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F292" w14:textId="77777777" w:rsidR="00676D36" w:rsidRPr="00355021" w:rsidRDefault="00676D36" w:rsidP="00676D36">
      <w:pPr>
        <w:rPr>
          <w:sz w:val="48"/>
          <w:szCs w:val="48"/>
        </w:rPr>
      </w:pPr>
      <w:r w:rsidRPr="00355021">
        <w:rPr>
          <w:rFonts w:eastAsia="Arial"/>
          <w:noProof/>
        </w:rPr>
        <mc:AlternateContent>
          <mc:Choice Requires="wps">
            <w:drawing>
              <wp:anchor distT="0" distB="0" distL="114300" distR="114300" simplePos="0" relativeHeight="251660288" behindDoc="1" locked="0" layoutInCell="1" allowOverlap="1" wp14:anchorId="196C80BC" wp14:editId="72937A25">
                <wp:simplePos x="0" y="0"/>
                <wp:positionH relativeFrom="page">
                  <wp:posOffset>229870</wp:posOffset>
                </wp:positionH>
                <wp:positionV relativeFrom="page">
                  <wp:posOffset>228600</wp:posOffset>
                </wp:positionV>
                <wp:extent cx="2404872" cy="9601200"/>
                <wp:effectExtent l="0" t="0" r="0" b="0"/>
                <wp:wrapNone/>
                <wp:docPr id="3" name="Rectangle 3"/>
                <wp:cNvGraphicFramePr/>
                <a:graphic xmlns:a="http://schemas.openxmlformats.org/drawingml/2006/main">
                  <a:graphicData uri="http://schemas.microsoft.com/office/word/2010/wordprocessingShape">
                    <wps:wsp>
                      <wps:cNvSpPr/>
                      <wps:spPr>
                        <a:xfrm>
                          <a:off x="0" y="0"/>
                          <a:ext cx="2404872" cy="9601200"/>
                        </a:xfrm>
                        <a:prstGeom prst="rect">
                          <a:avLst/>
                        </a:prstGeom>
                        <a:solidFill>
                          <a:schemeClr val="tx1">
                            <a:lumMod val="85000"/>
                            <a:lumOff val="1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5B9F0" id="Rectangle 3" o:spid="_x0000_s1026" style="position:absolute;margin-left:18.1pt;margin-top:18pt;width:189.35pt;height:7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" fillcolor="#272727 [2749]" stroked="f">
                <w10:wrap anchorx="page" anchory="page"/>
              </v:rect>
            </w:pict>
          </mc:Fallback>
        </mc:AlternateContent>
      </w:r>
    </w:p>
    <w:p w14:paraId="5E31943E" w14:textId="77777777" w:rsidR="00676D36" w:rsidRPr="00355021" w:rsidRDefault="00676D36" w:rsidP="00676D36">
      <w:pPr>
        <w:rPr>
          <w:sz w:val="48"/>
          <w:szCs w:val="48"/>
        </w:rPr>
      </w:pPr>
    </w:p>
    <w:p w14:paraId="2F10FA1F" w14:textId="77777777" w:rsidR="00676D36" w:rsidRPr="00355021" w:rsidRDefault="00676D36" w:rsidP="00676D36">
      <w:pPr>
        <w:rPr>
          <w:sz w:val="48"/>
          <w:szCs w:val="48"/>
        </w:rPr>
      </w:pPr>
    </w:p>
    <w:p w14:paraId="39584ACF" w14:textId="77777777" w:rsidR="00676D36" w:rsidRPr="00355021" w:rsidRDefault="00676D36" w:rsidP="00676D36">
      <w:pPr>
        <w:rPr>
          <w:rFonts w:eastAsia="Arial"/>
          <w:sz w:val="48"/>
          <w:szCs w:val="48"/>
        </w:rPr>
      </w:pPr>
    </w:p>
    <w:p w14:paraId="0B3AAEFC" w14:textId="77777777" w:rsidR="00676D36" w:rsidRPr="00355021" w:rsidRDefault="00676D36" w:rsidP="00676D36">
      <w:pPr>
        <w:rPr>
          <w:rFonts w:eastAsia="Arial"/>
          <w:sz w:val="48"/>
          <w:szCs w:val="48"/>
        </w:rPr>
      </w:pPr>
    </w:p>
    <w:p w14:paraId="6557AD78" w14:textId="77777777" w:rsidR="00676D36" w:rsidRPr="00355021" w:rsidRDefault="00676D36" w:rsidP="00676D36">
      <w:pPr>
        <w:tabs>
          <w:tab w:val="left" w:pos="5760"/>
        </w:tabs>
        <w:ind w:left="5760"/>
        <w:rPr>
          <w:rFonts w:eastAsia="Arial"/>
          <w:i/>
          <w:sz w:val="120"/>
          <w:szCs w:val="120"/>
        </w:rPr>
      </w:pPr>
    </w:p>
    <w:p w14:paraId="6FA6D013" w14:textId="14B8F0AA" w:rsidR="00676D36" w:rsidRPr="00355021" w:rsidRDefault="00676D36" w:rsidP="00071037">
      <w:pPr>
        <w:ind w:left="5760" w:right="-720"/>
        <w:rPr>
          <w:rFonts w:eastAsia="Arial"/>
          <w:b/>
          <w:i/>
          <w:sz w:val="42"/>
          <w:szCs w:val="42"/>
        </w:rPr>
      </w:pPr>
      <w:r w:rsidRPr="00355021">
        <w:rPr>
          <w:rFonts w:eastAsia="Arial"/>
          <w:b/>
          <w:i/>
          <w:sz w:val="42"/>
          <w:szCs w:val="42"/>
        </w:rPr>
        <w:t xml:space="preserve">Visiting Team Report </w:t>
      </w:r>
    </w:p>
    <w:p w14:paraId="6D894FED" w14:textId="77777777" w:rsidR="00676D36" w:rsidRPr="00355021" w:rsidRDefault="00676D36" w:rsidP="00071037">
      <w:pPr>
        <w:spacing w:after="120"/>
        <w:ind w:left="5760" w:right="-720"/>
        <w:rPr>
          <w:rFonts w:eastAsia="Arial"/>
          <w:b/>
          <w:i/>
          <w:sz w:val="42"/>
          <w:szCs w:val="42"/>
        </w:rPr>
      </w:pPr>
    </w:p>
    <w:p w14:paraId="47CC2E02" w14:textId="77777777" w:rsidR="00676D36" w:rsidRPr="00355021" w:rsidRDefault="00676D36" w:rsidP="00071037">
      <w:pPr>
        <w:ind w:left="5760"/>
        <w:rPr>
          <w:rFonts w:eastAsia="Arial"/>
          <w:sz w:val="28"/>
          <w:szCs w:val="28"/>
        </w:rPr>
      </w:pPr>
    </w:p>
    <w:p w14:paraId="7F0DE6C1" w14:textId="77777777" w:rsidR="00676D36" w:rsidRPr="00355021" w:rsidRDefault="00676D36" w:rsidP="00071037">
      <w:pPr>
        <w:ind w:left="5760"/>
        <w:rPr>
          <w:rFonts w:eastAsia="Arial"/>
          <w:sz w:val="28"/>
          <w:szCs w:val="28"/>
        </w:rPr>
      </w:pPr>
    </w:p>
    <w:p w14:paraId="535A66C2" w14:textId="77777777" w:rsidR="00676D36" w:rsidRPr="00355021" w:rsidRDefault="00676D36" w:rsidP="00071037">
      <w:pPr>
        <w:ind w:left="5760"/>
        <w:rPr>
          <w:rFonts w:eastAsia="Arial"/>
          <w:sz w:val="28"/>
          <w:szCs w:val="28"/>
        </w:rPr>
      </w:pPr>
    </w:p>
    <w:p w14:paraId="4E250900" w14:textId="60CF31FA" w:rsidR="00676D36" w:rsidRPr="00355021" w:rsidRDefault="00676D36" w:rsidP="00071037">
      <w:pPr>
        <w:ind w:left="5760" w:right="-720"/>
        <w:rPr>
          <w:rFonts w:eastAsia="Arial"/>
          <w:sz w:val="28"/>
        </w:rPr>
      </w:pPr>
      <w:bookmarkStart w:id="0" w:name="_Hlk64039173"/>
      <w:r w:rsidRPr="00355021">
        <w:rPr>
          <w:rFonts w:eastAsia="Arial"/>
          <w:sz w:val="28"/>
        </w:rPr>
        <w:t>Name of University</w:t>
      </w:r>
    </w:p>
    <w:p w14:paraId="7DD72DBF" w14:textId="381CA6EE" w:rsidR="00676D36" w:rsidRPr="00355021" w:rsidRDefault="00676D36" w:rsidP="00071037">
      <w:pPr>
        <w:ind w:left="5760" w:right="-720"/>
        <w:rPr>
          <w:rFonts w:eastAsia="Arial"/>
          <w:sz w:val="28"/>
        </w:rPr>
      </w:pPr>
      <w:r w:rsidRPr="00355021">
        <w:rPr>
          <w:rFonts w:eastAsia="Arial"/>
          <w:sz w:val="28"/>
        </w:rPr>
        <w:t>School of Architecture</w:t>
      </w:r>
      <w:bookmarkEnd w:id="0"/>
    </w:p>
    <w:p w14:paraId="4302F60B" w14:textId="77777777" w:rsidR="00676D36" w:rsidRPr="00355021" w:rsidRDefault="00676D36" w:rsidP="00071037">
      <w:pPr>
        <w:ind w:left="5760" w:right="-720"/>
        <w:rPr>
          <w:rFonts w:eastAsia="Arial"/>
          <w:sz w:val="28"/>
        </w:rPr>
      </w:pPr>
    </w:p>
    <w:p w14:paraId="63A5CEFF" w14:textId="0C3DC93F" w:rsidR="00676D36" w:rsidRPr="00355021" w:rsidRDefault="00676D36" w:rsidP="00071037">
      <w:pPr>
        <w:ind w:left="5760" w:right="-720"/>
        <w:rPr>
          <w:sz w:val="26"/>
        </w:rPr>
      </w:pPr>
      <w:r w:rsidRPr="00355021">
        <w:rPr>
          <w:rFonts w:eastAsia="Arial"/>
          <w:sz w:val="28"/>
        </w:rPr>
        <w:t>B.Arch</w:t>
      </w:r>
      <w:r w:rsidR="001E19E8" w:rsidRPr="00355021">
        <w:rPr>
          <w:rFonts w:eastAsia="Arial"/>
          <w:sz w:val="28"/>
        </w:rPr>
        <w:t>.</w:t>
      </w:r>
    </w:p>
    <w:p w14:paraId="6B030605" w14:textId="77777777" w:rsidR="00676D36" w:rsidRPr="00355021" w:rsidRDefault="00676D36" w:rsidP="00071037">
      <w:pPr>
        <w:ind w:left="5760" w:right="-720"/>
        <w:rPr>
          <w:rFonts w:eastAsia="Arial"/>
          <w:sz w:val="28"/>
        </w:rPr>
      </w:pPr>
    </w:p>
    <w:p w14:paraId="6E0AD18B" w14:textId="66604E73" w:rsidR="00676D36" w:rsidRPr="00355021" w:rsidRDefault="00676D36" w:rsidP="00071037">
      <w:pPr>
        <w:ind w:left="5760" w:right="-720"/>
        <w:rPr>
          <w:sz w:val="26"/>
        </w:rPr>
      </w:pPr>
      <w:proofErr w:type="spellStart"/>
      <w:r w:rsidRPr="00355021">
        <w:rPr>
          <w:rFonts w:eastAsia="Arial"/>
          <w:sz w:val="28"/>
        </w:rPr>
        <w:t>M.Arch</w:t>
      </w:r>
      <w:proofErr w:type="spellEnd"/>
      <w:r w:rsidR="001E19E8" w:rsidRPr="00355021">
        <w:rPr>
          <w:rFonts w:eastAsia="Arial"/>
          <w:sz w:val="28"/>
        </w:rPr>
        <w:t>.</w:t>
      </w:r>
      <w:r w:rsidRPr="00355021">
        <w:rPr>
          <w:rFonts w:eastAsia="Arial"/>
          <w:sz w:val="28"/>
        </w:rPr>
        <w:t xml:space="preserve"> </w:t>
      </w:r>
    </w:p>
    <w:p w14:paraId="3015B8B5" w14:textId="77777777" w:rsidR="00676D36" w:rsidRPr="00355021" w:rsidRDefault="00676D36" w:rsidP="00071037">
      <w:pPr>
        <w:ind w:left="5760" w:right="-720"/>
        <w:rPr>
          <w:rFonts w:eastAsia="Arial"/>
          <w:sz w:val="28"/>
        </w:rPr>
      </w:pPr>
    </w:p>
    <w:p w14:paraId="63113DAB" w14:textId="77777777" w:rsidR="00676D36" w:rsidRPr="00355021" w:rsidRDefault="00676D36" w:rsidP="00071037">
      <w:pPr>
        <w:ind w:left="5760" w:right="-720"/>
        <w:rPr>
          <w:rFonts w:eastAsia="Arial"/>
          <w:sz w:val="28"/>
        </w:rPr>
      </w:pPr>
    </w:p>
    <w:p w14:paraId="38D80DCF" w14:textId="77777777" w:rsidR="00676D36" w:rsidRPr="00355021" w:rsidRDefault="00676D36" w:rsidP="00071037">
      <w:pPr>
        <w:ind w:left="5760" w:right="-720"/>
        <w:rPr>
          <w:rFonts w:eastAsia="Arial"/>
          <w:sz w:val="28"/>
        </w:rPr>
      </w:pPr>
    </w:p>
    <w:p w14:paraId="521D1745" w14:textId="77777777" w:rsidR="00676D36" w:rsidRPr="00355021" w:rsidRDefault="00676D36" w:rsidP="00071037">
      <w:pPr>
        <w:ind w:left="5760" w:right="-720"/>
        <w:rPr>
          <w:rFonts w:eastAsia="Arial"/>
          <w:sz w:val="28"/>
        </w:rPr>
      </w:pPr>
    </w:p>
    <w:p w14:paraId="02F22DE7" w14:textId="77777777" w:rsidR="00676D36" w:rsidRPr="00355021" w:rsidRDefault="00676D36" w:rsidP="00071037">
      <w:pPr>
        <w:ind w:left="5760" w:right="-720"/>
        <w:rPr>
          <w:rFonts w:eastAsia="Arial"/>
          <w:sz w:val="28"/>
        </w:rPr>
      </w:pPr>
    </w:p>
    <w:p w14:paraId="3974E14D" w14:textId="77777777" w:rsidR="00D22842" w:rsidRDefault="00D22842" w:rsidP="00071037">
      <w:pPr>
        <w:ind w:left="5760" w:right="-720"/>
        <w:rPr>
          <w:b/>
          <w:sz w:val="28"/>
          <w:szCs w:val="28"/>
        </w:rPr>
      </w:pPr>
      <w:r w:rsidRPr="00596AEC">
        <w:rPr>
          <w:bCs/>
          <w:sz w:val="24"/>
        </w:rPr>
        <w:t>Visit Dates: MM/DD-DD/YYYY</w:t>
      </w:r>
    </w:p>
    <w:p w14:paraId="53F4096F" w14:textId="77777777" w:rsidR="00D22842" w:rsidRDefault="00D22842" w:rsidP="00071037">
      <w:pPr>
        <w:ind w:left="5760" w:right="-720"/>
        <w:rPr>
          <w:b/>
          <w:sz w:val="28"/>
          <w:szCs w:val="28"/>
        </w:rPr>
      </w:pPr>
    </w:p>
    <w:p w14:paraId="541AC595" w14:textId="77777777" w:rsidR="00D22842" w:rsidRPr="00596AEC" w:rsidRDefault="00D22842" w:rsidP="00071037">
      <w:pPr>
        <w:ind w:left="5760" w:right="-720"/>
        <w:rPr>
          <w:bCs/>
          <w:sz w:val="24"/>
        </w:rPr>
      </w:pPr>
      <w:r w:rsidRPr="00596AEC">
        <w:rPr>
          <w:bCs/>
          <w:noProof/>
          <w:sz w:val="24"/>
        </w:rPr>
        <mc:AlternateContent>
          <mc:Choice Requires="wpg">
            <w:drawing>
              <wp:anchor distT="0" distB="0" distL="114300" distR="114300" simplePos="0" relativeHeight="251662336" behindDoc="0" locked="0" layoutInCell="1" allowOverlap="1" wp14:anchorId="041BEC3E" wp14:editId="3E42B85A">
                <wp:simplePos x="0" y="0"/>
                <wp:positionH relativeFrom="page">
                  <wp:posOffset>228600</wp:posOffset>
                </wp:positionH>
                <wp:positionV relativeFrom="page">
                  <wp:posOffset>228600</wp:posOffset>
                </wp:positionV>
                <wp:extent cx="2404872" cy="9601200"/>
                <wp:effectExtent l="0" t="0" r="0" b="0"/>
                <wp:wrapNone/>
                <wp:docPr id="1" name="Group 1"/>
                <wp:cNvGraphicFramePr/>
                <a:graphic xmlns:a="http://schemas.openxmlformats.org/drawingml/2006/main">
                  <a:graphicData uri="http://schemas.microsoft.com/office/word/2010/wordprocessingGroup">
                    <wpg:wgp>
                      <wpg:cNvGrpSpPr/>
                      <wpg:grpSpPr>
                        <a:xfrm>
                          <a:off x="0" y="0"/>
                          <a:ext cx="2404872" cy="9601200"/>
                          <a:chOff x="0" y="0"/>
                          <a:chExt cx="2404745" cy="9601200"/>
                        </a:xfrm>
                      </wpg:grpSpPr>
                      <wps:wsp>
                        <wps:cNvPr id="4" name="Rectangle 4"/>
                        <wps:cNvSpPr/>
                        <wps:spPr>
                          <a:xfrm>
                            <a:off x="0" y="0"/>
                            <a:ext cx="2404745" cy="9601200"/>
                          </a:xfrm>
                          <a:prstGeom prst="rect">
                            <a:avLst/>
                          </a:prstGeom>
                          <a:solidFill>
                            <a:sysClr val="windowText" lastClr="000000">
                              <a:lumMod val="85000"/>
                              <a:lumOff val="1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08857" y="8284029"/>
                            <a:ext cx="1947545" cy="1272540"/>
                          </a:xfrm>
                          <a:prstGeom prst="rect">
                            <a:avLst/>
                          </a:prstGeom>
                          <a:noFill/>
                          <a:ln w="9525">
                            <a:noFill/>
                            <a:miter lim="800000"/>
                            <a:headEnd/>
                            <a:tailEnd/>
                          </a:ln>
                        </wps:spPr>
                        <wps:txbx>
                          <w:txbxContent>
                            <w:p w14:paraId="5C67F846" w14:textId="77777777" w:rsidR="00D22842" w:rsidRPr="004D3781" w:rsidRDefault="00D22842" w:rsidP="00D22842">
                              <w:pPr>
                                <w:rPr>
                                  <w:rFonts w:ascii="Futura PT Book" w:hAnsi="Futura PT Book"/>
                                  <w:color w:val="FFFFFF"/>
                                  <w:sz w:val="36"/>
                                  <w:szCs w:val="36"/>
                                </w:rPr>
                              </w:pPr>
                              <w:r w:rsidRPr="004D3781">
                                <w:rPr>
                                  <w:rFonts w:ascii="Futura PT Book" w:hAnsi="Futura PT Book"/>
                                  <w:color w:val="FFFFFF"/>
                                  <w:sz w:val="36"/>
                                  <w:szCs w:val="36"/>
                                </w:rPr>
                                <w:t>National</w:t>
                              </w:r>
                            </w:p>
                            <w:p w14:paraId="1BAC76D7" w14:textId="77777777" w:rsidR="00D22842" w:rsidRPr="004D3781" w:rsidRDefault="00D22842" w:rsidP="00D22842">
                              <w:pPr>
                                <w:rPr>
                                  <w:rFonts w:ascii="Futura PT Book" w:hAnsi="Futura PT Book"/>
                                  <w:color w:val="FFFFFF"/>
                                  <w:sz w:val="36"/>
                                  <w:szCs w:val="36"/>
                                </w:rPr>
                              </w:pPr>
                              <w:r w:rsidRPr="004D3781">
                                <w:rPr>
                                  <w:rFonts w:ascii="Futura PT Book" w:hAnsi="Futura PT Book"/>
                                  <w:color w:val="FFFFFF"/>
                                  <w:sz w:val="36"/>
                                  <w:szCs w:val="36"/>
                                </w:rPr>
                                <w:t>Architectural</w:t>
                              </w:r>
                            </w:p>
                            <w:p w14:paraId="4257CEAD" w14:textId="77777777" w:rsidR="00D22842" w:rsidRPr="004D3781" w:rsidRDefault="00D22842" w:rsidP="00D22842">
                              <w:pPr>
                                <w:rPr>
                                  <w:rFonts w:ascii="Futura PT Book" w:hAnsi="Futura PT Book"/>
                                  <w:color w:val="FFFFFF"/>
                                  <w:sz w:val="36"/>
                                  <w:szCs w:val="36"/>
                                </w:rPr>
                              </w:pPr>
                              <w:r w:rsidRPr="004D3781">
                                <w:rPr>
                                  <w:rFonts w:ascii="Futura PT Book" w:hAnsi="Futura PT Book"/>
                                  <w:color w:val="FFFFFF"/>
                                  <w:sz w:val="36"/>
                                  <w:szCs w:val="36"/>
                                </w:rPr>
                                <w:t xml:space="preserve">Accrediting </w:t>
                              </w:r>
                            </w:p>
                            <w:p w14:paraId="3DA0A202" w14:textId="77777777" w:rsidR="00D22842" w:rsidRPr="004D3781" w:rsidRDefault="00D22842" w:rsidP="00D22842">
                              <w:pPr>
                                <w:rPr>
                                  <w:rFonts w:ascii="Futura PT Book" w:hAnsi="Futura PT Book"/>
                                  <w:color w:val="FFFFFF"/>
                                  <w:sz w:val="36"/>
                                  <w:szCs w:val="36"/>
                                </w:rPr>
                              </w:pPr>
                              <w:r w:rsidRPr="004D3781">
                                <w:rPr>
                                  <w:rFonts w:ascii="Futura PT Book" w:hAnsi="Futura PT Book"/>
                                  <w:color w:val="FFFFFF"/>
                                  <w:sz w:val="36"/>
                                  <w:szCs w:val="36"/>
                                </w:rPr>
                                <w:t>Board, Inc.</w:t>
                              </w:r>
                            </w:p>
                          </w:txbxContent>
                        </wps:txbx>
                        <wps:bodyPr rot="0" vert="horz" wrap="square" lIns="91440" tIns="45720" rIns="91440" bIns="45720" anchor="t" anchorCtr="0">
                          <a:spAutoFit/>
                        </wps:bodyPr>
                      </wps:wsp>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28600" y="7043057"/>
                            <a:ext cx="1947545" cy="1106170"/>
                          </a:xfrm>
                          <a:prstGeom prst="rect">
                            <a:avLst/>
                          </a:prstGeom>
                        </pic:spPr>
                      </pic:pic>
                    </wpg:wgp>
                  </a:graphicData>
                </a:graphic>
                <wp14:sizeRelH relativeFrom="margin">
                  <wp14:pctWidth>0</wp14:pctWidth>
                </wp14:sizeRelH>
              </wp:anchor>
            </w:drawing>
          </mc:Choice>
          <mc:Fallback>
            <w:pict>
              <v:group w14:anchorId="041BEC3E" id="Group 1" o:spid="_x0000_s1026" style="position:absolute;left:0;text-align:left;margin-left:18pt;margin-top:18pt;width:189.35pt;height:756pt;z-index:251662336;mso-position-horizontal-relative:page;mso-position-vertical-relative:page;mso-width-relative:margin" coordsize="24047,96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">
                <v:rect id="Rectangle 4" o:spid="_x0000_s1027" style="position:absolute;width:24047;height:9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" fillcolor="#262626" stroked="f"/>
                <v:shapetype id="_x0000_t202" coordsize="21600,21600" o:spt="202" path="m,l,21600r21600,l21600,xe">
                  <v:stroke joinstyle="miter"/>
                  <v:path gradientshapeok="t" o:connecttype="rect"/>
                </v:shapetype>
                <v:shape id="Text Box 2" o:spid="_x0000_s1028" type="#_x0000_t202" style="position:absolute;left:1088;top:82840;width:19476;height:1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5C67F846" w14:textId="77777777" w:rsidR="00D22842" w:rsidRPr="004D3781" w:rsidRDefault="00D22842" w:rsidP="00D22842">
                        <w:pPr>
                          <w:rPr>
                            <w:rFonts w:ascii="Futura PT Book" w:hAnsi="Futura PT Book"/>
                            <w:color w:val="FFFFFF"/>
                            <w:sz w:val="36"/>
                            <w:szCs w:val="36"/>
                          </w:rPr>
                        </w:pPr>
                        <w:r w:rsidRPr="004D3781">
                          <w:rPr>
                            <w:rFonts w:ascii="Futura PT Book" w:hAnsi="Futura PT Book"/>
                            <w:color w:val="FFFFFF"/>
                            <w:sz w:val="36"/>
                            <w:szCs w:val="36"/>
                          </w:rPr>
                          <w:t>National</w:t>
                        </w:r>
                      </w:p>
                      <w:p w14:paraId="1BAC76D7" w14:textId="77777777" w:rsidR="00D22842" w:rsidRPr="004D3781" w:rsidRDefault="00D22842" w:rsidP="00D22842">
                        <w:pPr>
                          <w:rPr>
                            <w:rFonts w:ascii="Futura PT Book" w:hAnsi="Futura PT Book"/>
                            <w:color w:val="FFFFFF"/>
                            <w:sz w:val="36"/>
                            <w:szCs w:val="36"/>
                          </w:rPr>
                        </w:pPr>
                        <w:r w:rsidRPr="004D3781">
                          <w:rPr>
                            <w:rFonts w:ascii="Futura PT Book" w:hAnsi="Futura PT Book"/>
                            <w:color w:val="FFFFFF"/>
                            <w:sz w:val="36"/>
                            <w:szCs w:val="36"/>
                          </w:rPr>
                          <w:t>Architectural</w:t>
                        </w:r>
                      </w:p>
                      <w:p w14:paraId="4257CEAD" w14:textId="77777777" w:rsidR="00D22842" w:rsidRPr="004D3781" w:rsidRDefault="00D22842" w:rsidP="00D22842">
                        <w:pPr>
                          <w:rPr>
                            <w:rFonts w:ascii="Futura PT Book" w:hAnsi="Futura PT Book"/>
                            <w:color w:val="FFFFFF"/>
                            <w:sz w:val="36"/>
                            <w:szCs w:val="36"/>
                          </w:rPr>
                        </w:pPr>
                        <w:r w:rsidRPr="004D3781">
                          <w:rPr>
                            <w:rFonts w:ascii="Futura PT Book" w:hAnsi="Futura PT Book"/>
                            <w:color w:val="FFFFFF"/>
                            <w:sz w:val="36"/>
                            <w:szCs w:val="36"/>
                          </w:rPr>
                          <w:t xml:space="preserve">Accrediting </w:t>
                        </w:r>
                      </w:p>
                      <w:p w14:paraId="3DA0A202" w14:textId="77777777" w:rsidR="00D22842" w:rsidRPr="004D3781" w:rsidRDefault="00D22842" w:rsidP="00D22842">
                        <w:pPr>
                          <w:rPr>
                            <w:rFonts w:ascii="Futura PT Book" w:hAnsi="Futura PT Book"/>
                            <w:color w:val="FFFFFF"/>
                            <w:sz w:val="36"/>
                            <w:szCs w:val="36"/>
                          </w:rPr>
                        </w:pPr>
                        <w:r w:rsidRPr="004D3781">
                          <w:rPr>
                            <w:rFonts w:ascii="Futura PT Book" w:hAnsi="Futura PT Book"/>
                            <w:color w:val="FFFFFF"/>
                            <w:sz w:val="36"/>
                            <w:szCs w:val="36"/>
                          </w:rPr>
                          <w:t>Board, Inc.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2286;top:70430;width:19475;height:11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">
                  <v:imagedata r:id="rId12" o:title=""/>
                </v:shape>
                <w10:wrap anchorx="page" anchory="page"/>
              </v:group>
            </w:pict>
          </mc:Fallback>
        </mc:AlternateContent>
      </w:r>
    </w:p>
    <w:p w14:paraId="221AD24D" w14:textId="77777777" w:rsidR="00D22842" w:rsidRDefault="00D22842" w:rsidP="00071037">
      <w:pPr>
        <w:ind w:left="5760" w:right="-720"/>
        <w:rPr>
          <w:bCs/>
          <w:sz w:val="28"/>
          <w:szCs w:val="28"/>
        </w:rPr>
      </w:pPr>
    </w:p>
    <w:p w14:paraId="7A02A065" w14:textId="0545FE7F" w:rsidR="00D22842" w:rsidRDefault="00D22842" w:rsidP="00071037">
      <w:pPr>
        <w:ind w:left="5760" w:right="-720"/>
        <w:rPr>
          <w:bCs/>
        </w:rPr>
      </w:pPr>
    </w:p>
    <w:p w14:paraId="69410EF3" w14:textId="5239431D" w:rsidR="00E7451F" w:rsidRDefault="00E7451F" w:rsidP="00071037">
      <w:pPr>
        <w:ind w:left="5760" w:right="-720"/>
        <w:rPr>
          <w:bCs/>
        </w:rPr>
      </w:pPr>
    </w:p>
    <w:p w14:paraId="79D08B3F" w14:textId="77777777" w:rsidR="00E7451F" w:rsidRDefault="00E7451F" w:rsidP="00071037">
      <w:pPr>
        <w:ind w:left="5760" w:right="-720"/>
        <w:rPr>
          <w:bCs/>
        </w:rPr>
      </w:pPr>
    </w:p>
    <w:p w14:paraId="6A285AAE" w14:textId="77777777" w:rsidR="00E7451F" w:rsidRDefault="00E7451F" w:rsidP="00071037">
      <w:pPr>
        <w:ind w:left="5760" w:right="-720"/>
        <w:rPr>
          <w:bCs/>
        </w:rPr>
      </w:pPr>
    </w:p>
    <w:p w14:paraId="51D04D62" w14:textId="38B82C60" w:rsidR="00D22842" w:rsidRDefault="00D22842" w:rsidP="00071037">
      <w:pPr>
        <w:ind w:left="5760" w:right="-720"/>
        <w:rPr>
          <w:bCs/>
        </w:rPr>
      </w:pPr>
    </w:p>
    <w:p w14:paraId="32F7ADA8" w14:textId="23CAC774" w:rsidR="00676D36" w:rsidRPr="00355021" w:rsidRDefault="00D22842" w:rsidP="00071037">
      <w:pPr>
        <w:ind w:left="5760" w:right="-720"/>
        <w:rPr>
          <w:rFonts w:eastAsia="Arial"/>
          <w:sz w:val="28"/>
        </w:rPr>
      </w:pPr>
      <w:r w:rsidRPr="00F878A5">
        <w:rPr>
          <w:bCs/>
        </w:rPr>
        <w:t>© 2021 by the National Architectural Accrediting Board. All Rights Reserved.</w:t>
      </w:r>
    </w:p>
    <w:p w14:paraId="375749F2" w14:textId="517DF0AC" w:rsidR="006A26F8" w:rsidRPr="00355021" w:rsidRDefault="00676D36" w:rsidP="006A26F8">
      <w:pPr>
        <w:contextualSpacing/>
        <w:rPr>
          <w:b/>
          <w:sz w:val="28"/>
          <w:szCs w:val="28"/>
        </w:rPr>
      </w:pPr>
      <w:r w:rsidRPr="00355021">
        <w:rPr>
          <w:b/>
          <w:noProof/>
          <w:sz w:val="28"/>
          <w:szCs w:val="28"/>
        </w:rPr>
        <mc:AlternateContent>
          <mc:Choice Requires="wpg">
            <w:drawing>
              <wp:anchor distT="0" distB="0" distL="114300" distR="114300" simplePos="0" relativeHeight="251659264" behindDoc="0" locked="0" layoutInCell="1" allowOverlap="1" wp14:anchorId="1EC1D315" wp14:editId="0CCB8700">
                <wp:simplePos x="0" y="0"/>
                <wp:positionH relativeFrom="page">
                  <wp:posOffset>228600</wp:posOffset>
                </wp:positionH>
                <wp:positionV relativeFrom="page">
                  <wp:posOffset>228600</wp:posOffset>
                </wp:positionV>
                <wp:extent cx="2404872" cy="9601200"/>
                <wp:effectExtent l="0" t="0" r="0" b="0"/>
                <wp:wrapNone/>
                <wp:docPr id="2" name="Group 2"/>
                <wp:cNvGraphicFramePr/>
                <a:graphic xmlns:a="http://schemas.openxmlformats.org/drawingml/2006/main">
                  <a:graphicData uri="http://schemas.microsoft.com/office/word/2010/wordprocessingGroup">
                    <wpg:wgp>
                      <wpg:cNvGrpSpPr/>
                      <wpg:grpSpPr>
                        <a:xfrm>
                          <a:off x="0" y="0"/>
                          <a:ext cx="2404872" cy="9601200"/>
                          <a:chOff x="0" y="0"/>
                          <a:chExt cx="2404745" cy="9601200"/>
                        </a:xfrm>
                      </wpg:grpSpPr>
                      <wps:wsp>
                        <wps:cNvPr id="6" name="Rectangle 6"/>
                        <wps:cNvSpPr/>
                        <wps:spPr>
                          <a:xfrm>
                            <a:off x="0" y="0"/>
                            <a:ext cx="2404745" cy="9601200"/>
                          </a:xfrm>
                          <a:prstGeom prst="rect">
                            <a:avLst/>
                          </a:prstGeom>
                          <a:solidFill>
                            <a:sysClr val="windowText" lastClr="000000">
                              <a:lumMod val="85000"/>
                              <a:lumOff val="1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08833" y="8284029"/>
                            <a:ext cx="1947441" cy="1273174"/>
                          </a:xfrm>
                          <a:prstGeom prst="rect">
                            <a:avLst/>
                          </a:prstGeom>
                          <a:noFill/>
                          <a:ln w="9525">
                            <a:noFill/>
                            <a:miter lim="800000"/>
                            <a:headEnd/>
                            <a:tailEnd/>
                          </a:ln>
                        </wps:spPr>
                        <wps:txbx>
                          <w:txbxContent>
                            <w:p w14:paraId="2CC43B45" w14:textId="77777777" w:rsidR="001E19E8" w:rsidRPr="004D3781" w:rsidRDefault="001E19E8" w:rsidP="00676D36">
                              <w:pPr>
                                <w:rPr>
                                  <w:rFonts w:ascii="Futura PT Book" w:hAnsi="Futura PT Book"/>
                                  <w:color w:val="FFFFFF"/>
                                  <w:sz w:val="36"/>
                                  <w:szCs w:val="36"/>
                                </w:rPr>
                              </w:pPr>
                              <w:r w:rsidRPr="004D3781">
                                <w:rPr>
                                  <w:rFonts w:ascii="Futura PT Book" w:hAnsi="Futura PT Book"/>
                                  <w:color w:val="FFFFFF"/>
                                  <w:sz w:val="36"/>
                                  <w:szCs w:val="36"/>
                                </w:rPr>
                                <w:t>National</w:t>
                              </w:r>
                            </w:p>
                            <w:p w14:paraId="7F22A1DA" w14:textId="77777777" w:rsidR="001E19E8" w:rsidRPr="004D3781" w:rsidRDefault="001E19E8" w:rsidP="00676D36">
                              <w:pPr>
                                <w:rPr>
                                  <w:rFonts w:ascii="Futura PT Book" w:hAnsi="Futura PT Book"/>
                                  <w:color w:val="FFFFFF"/>
                                  <w:sz w:val="36"/>
                                  <w:szCs w:val="36"/>
                                </w:rPr>
                              </w:pPr>
                              <w:r w:rsidRPr="004D3781">
                                <w:rPr>
                                  <w:rFonts w:ascii="Futura PT Book" w:hAnsi="Futura PT Book"/>
                                  <w:color w:val="FFFFFF"/>
                                  <w:sz w:val="36"/>
                                  <w:szCs w:val="36"/>
                                </w:rPr>
                                <w:t>Architectural</w:t>
                              </w:r>
                            </w:p>
                            <w:p w14:paraId="6EA81597" w14:textId="77777777" w:rsidR="001E19E8" w:rsidRPr="004D3781" w:rsidRDefault="001E19E8" w:rsidP="00676D36">
                              <w:pPr>
                                <w:rPr>
                                  <w:rFonts w:ascii="Futura PT Book" w:hAnsi="Futura PT Book"/>
                                  <w:color w:val="FFFFFF"/>
                                  <w:sz w:val="36"/>
                                  <w:szCs w:val="36"/>
                                </w:rPr>
                              </w:pPr>
                              <w:r w:rsidRPr="004D3781">
                                <w:rPr>
                                  <w:rFonts w:ascii="Futura PT Book" w:hAnsi="Futura PT Book"/>
                                  <w:color w:val="FFFFFF"/>
                                  <w:sz w:val="36"/>
                                  <w:szCs w:val="36"/>
                                </w:rPr>
                                <w:t xml:space="preserve">Accrediting </w:t>
                              </w:r>
                            </w:p>
                            <w:p w14:paraId="41512330" w14:textId="77777777" w:rsidR="001E19E8" w:rsidRPr="004D3781" w:rsidRDefault="001E19E8" w:rsidP="00676D36">
                              <w:pPr>
                                <w:rPr>
                                  <w:rFonts w:ascii="Futura PT Book" w:hAnsi="Futura PT Book"/>
                                  <w:color w:val="FFFFFF"/>
                                  <w:sz w:val="36"/>
                                  <w:szCs w:val="36"/>
                                </w:rPr>
                              </w:pPr>
                              <w:r w:rsidRPr="004D3781">
                                <w:rPr>
                                  <w:rFonts w:ascii="Futura PT Book" w:hAnsi="Futura PT Book"/>
                                  <w:color w:val="FFFFFF"/>
                                  <w:sz w:val="36"/>
                                  <w:szCs w:val="36"/>
                                </w:rPr>
                                <w:t>Board, Inc.</w:t>
                              </w:r>
                            </w:p>
                          </w:txbxContent>
                        </wps:txbx>
                        <wps:bodyPr rot="0" vert="horz" wrap="square" lIns="91440" tIns="45720" rIns="91440" bIns="45720" anchor="t" anchorCtr="0">
                          <a:spAutoFit/>
                        </wps:bodyPr>
                      </wps:wsp>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28600" y="7043057"/>
                            <a:ext cx="1947545" cy="1106170"/>
                          </a:xfrm>
                          <a:prstGeom prst="rect">
                            <a:avLst/>
                          </a:prstGeom>
                        </pic:spPr>
                      </pic:pic>
                    </wpg:wgp>
                  </a:graphicData>
                </a:graphic>
                <wp14:sizeRelH relativeFrom="margin">
                  <wp14:pctWidth>0</wp14:pctWidth>
                </wp14:sizeRelH>
              </wp:anchor>
            </w:drawing>
          </mc:Choice>
          <mc:Fallback>
            <w:pict>
              <v:group w14:anchorId="1EC1D315" id="Group 2" o:spid="_x0000_s1030" style="position:absolute;margin-left:18pt;margin-top:18pt;width:189.35pt;height:756pt;z-index:251659264;mso-position-horizontal-relative:page;mso-position-vertical-relative:page;mso-width-relative:margin" coordsize="24047,96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">
                <v:rect id="Rectangle 6" o:spid="_x0000_s1031" style="position:absolute;width:24047;height:9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" fillcolor="#262626" stroked="f"/>
                <v:shape id="Text Box 2" o:spid="_x0000_s1032" type="#_x0000_t202" style="position:absolute;left:1088;top:82840;width:19474;height:1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CC43B45" w14:textId="77777777" w:rsidR="001E19E8" w:rsidRPr="004D3781" w:rsidRDefault="001E19E8" w:rsidP="00676D36">
                        <w:pPr>
                          <w:rPr>
                            <w:rFonts w:ascii="Futura PT Book" w:hAnsi="Futura PT Book"/>
                            <w:color w:val="FFFFFF"/>
                            <w:sz w:val="36"/>
                            <w:szCs w:val="36"/>
                          </w:rPr>
                        </w:pPr>
                        <w:r w:rsidRPr="004D3781">
                          <w:rPr>
                            <w:rFonts w:ascii="Futura PT Book" w:hAnsi="Futura PT Book"/>
                            <w:color w:val="FFFFFF"/>
                            <w:sz w:val="36"/>
                            <w:szCs w:val="36"/>
                          </w:rPr>
                          <w:t>National</w:t>
                        </w:r>
                      </w:p>
                      <w:p w14:paraId="7F22A1DA" w14:textId="77777777" w:rsidR="001E19E8" w:rsidRPr="004D3781" w:rsidRDefault="001E19E8" w:rsidP="00676D36">
                        <w:pPr>
                          <w:rPr>
                            <w:rFonts w:ascii="Futura PT Book" w:hAnsi="Futura PT Book"/>
                            <w:color w:val="FFFFFF"/>
                            <w:sz w:val="36"/>
                            <w:szCs w:val="36"/>
                          </w:rPr>
                        </w:pPr>
                        <w:r w:rsidRPr="004D3781">
                          <w:rPr>
                            <w:rFonts w:ascii="Futura PT Book" w:hAnsi="Futura PT Book"/>
                            <w:color w:val="FFFFFF"/>
                            <w:sz w:val="36"/>
                            <w:szCs w:val="36"/>
                          </w:rPr>
                          <w:t>Architectural</w:t>
                        </w:r>
                      </w:p>
                      <w:p w14:paraId="6EA81597" w14:textId="77777777" w:rsidR="001E19E8" w:rsidRPr="004D3781" w:rsidRDefault="001E19E8" w:rsidP="00676D36">
                        <w:pPr>
                          <w:rPr>
                            <w:rFonts w:ascii="Futura PT Book" w:hAnsi="Futura PT Book"/>
                            <w:color w:val="FFFFFF"/>
                            <w:sz w:val="36"/>
                            <w:szCs w:val="36"/>
                          </w:rPr>
                        </w:pPr>
                        <w:r w:rsidRPr="004D3781">
                          <w:rPr>
                            <w:rFonts w:ascii="Futura PT Book" w:hAnsi="Futura PT Book"/>
                            <w:color w:val="FFFFFF"/>
                            <w:sz w:val="36"/>
                            <w:szCs w:val="36"/>
                          </w:rPr>
                          <w:t xml:space="preserve">Accrediting </w:t>
                        </w:r>
                      </w:p>
                      <w:p w14:paraId="41512330" w14:textId="77777777" w:rsidR="001E19E8" w:rsidRPr="004D3781" w:rsidRDefault="001E19E8" w:rsidP="00676D36">
                        <w:pPr>
                          <w:rPr>
                            <w:rFonts w:ascii="Futura PT Book" w:hAnsi="Futura PT Book"/>
                            <w:color w:val="FFFFFF"/>
                            <w:sz w:val="36"/>
                            <w:szCs w:val="36"/>
                          </w:rPr>
                        </w:pPr>
                        <w:r w:rsidRPr="004D3781">
                          <w:rPr>
                            <w:rFonts w:ascii="Futura PT Book" w:hAnsi="Futura PT Book"/>
                            <w:color w:val="FFFFFF"/>
                            <w:sz w:val="36"/>
                            <w:szCs w:val="36"/>
                          </w:rPr>
                          <w:t>Board, Inc.</w:t>
                        </w:r>
                      </w:p>
                    </w:txbxContent>
                  </v:textbox>
                </v:shape>
                <v:shape id="Picture 5" o:spid="_x0000_s1033" type="#_x0000_t75" style="position:absolute;left:2286;top:70430;width:19475;height:11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">
                  <v:imagedata r:id="rId12" o:title=""/>
                </v:shape>
                <w10:wrap anchorx="page" anchory="page"/>
              </v:group>
            </w:pict>
          </mc:Fallback>
        </mc:AlternateContent>
      </w:r>
      <w:r w:rsidRPr="00355021">
        <w:rPr>
          <w:rFonts w:eastAsia="Arial"/>
          <w:sz w:val="28"/>
        </w:rPr>
        <w:t>March 1-3, 2021</w:t>
      </w:r>
      <w:r w:rsidR="003127FC" w:rsidRPr="00355021">
        <w:br w:type="page"/>
      </w:r>
      <w:proofErr w:type="spellStart"/>
      <w:r w:rsidR="006A26F8" w:rsidRPr="00355021">
        <w:rPr>
          <w:b/>
          <w:sz w:val="28"/>
          <w:szCs w:val="28"/>
        </w:rPr>
        <w:lastRenderedPageBreak/>
        <w:t>Visting</w:t>
      </w:r>
      <w:proofErr w:type="spellEnd"/>
      <w:r w:rsidR="006A26F8" w:rsidRPr="00355021">
        <w:rPr>
          <w:b/>
          <w:sz w:val="28"/>
          <w:szCs w:val="28"/>
        </w:rPr>
        <w:t xml:space="preserve"> Team Report (VTR)</w:t>
      </w:r>
    </w:p>
    <w:p w14:paraId="2ABCAAB2" w14:textId="77777777" w:rsidR="006A26F8" w:rsidRPr="00355021" w:rsidRDefault="006A26F8" w:rsidP="006A26F8">
      <w:pPr>
        <w:contextualSpacing/>
        <w:rPr>
          <w:iCs/>
          <w:sz w:val="22"/>
          <w:szCs w:val="22"/>
        </w:rPr>
      </w:pPr>
      <w:r w:rsidRPr="00355021">
        <w:rPr>
          <w:i/>
          <w:sz w:val="22"/>
          <w:szCs w:val="22"/>
        </w:rPr>
        <w:t>2020 Conditions for Accreditation</w:t>
      </w:r>
    </w:p>
    <w:p w14:paraId="22ED4A14" w14:textId="77777777" w:rsidR="006A26F8" w:rsidRPr="00355021" w:rsidRDefault="006A26F8" w:rsidP="006A26F8">
      <w:pPr>
        <w:contextualSpacing/>
        <w:rPr>
          <w:iCs/>
          <w:sz w:val="22"/>
          <w:szCs w:val="22"/>
        </w:rPr>
      </w:pPr>
      <w:r w:rsidRPr="00355021">
        <w:rPr>
          <w:i/>
          <w:sz w:val="22"/>
          <w:szCs w:val="22"/>
        </w:rPr>
        <w:t>2020 Procedures for Accreditation</w:t>
      </w:r>
    </w:p>
    <w:p w14:paraId="043FABD3" w14:textId="6786E5C0" w:rsidR="006A26F8" w:rsidRPr="00355021" w:rsidRDefault="006A26F8" w:rsidP="006A26F8">
      <w:pPr>
        <w:contextualSpacing/>
      </w:pPr>
    </w:p>
    <w:p w14:paraId="3D28ECD6" w14:textId="1DB2268E" w:rsidR="006A26F8" w:rsidRPr="00355021" w:rsidRDefault="006A26F8" w:rsidP="006A26F8">
      <w:pPr>
        <w:contextualSpacing/>
      </w:pPr>
      <w:r w:rsidRPr="00355021">
        <w:t>To be completed by NAAB Staff:</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5075"/>
      </w:tblGrid>
      <w:tr w:rsidR="006A26F8" w:rsidRPr="00355021" w14:paraId="100A11C4" w14:textId="77777777" w:rsidTr="00134A9C">
        <w:trPr>
          <w:trHeight w:val="68"/>
        </w:trPr>
        <w:tc>
          <w:tcPr>
            <w:tcW w:w="4285" w:type="dxa"/>
          </w:tcPr>
          <w:p w14:paraId="19AF66DE" w14:textId="77777777" w:rsidR="006A26F8" w:rsidRPr="00355021" w:rsidRDefault="006A26F8" w:rsidP="00134A9C">
            <w:pPr>
              <w:spacing w:after="200"/>
              <w:rPr>
                <w:b/>
              </w:rPr>
            </w:pPr>
            <w:r w:rsidRPr="00355021">
              <w:rPr>
                <w:b/>
              </w:rPr>
              <w:t>Institution</w:t>
            </w:r>
          </w:p>
        </w:tc>
        <w:tc>
          <w:tcPr>
            <w:tcW w:w="5075" w:type="dxa"/>
          </w:tcPr>
          <w:p w14:paraId="790A0260" w14:textId="77777777" w:rsidR="006A26F8" w:rsidRPr="00355021" w:rsidRDefault="006A26F8" w:rsidP="00134A9C">
            <w:pPr>
              <w:spacing w:after="120"/>
              <w:rPr>
                <w:b/>
                <w:u w:val="single"/>
              </w:rPr>
            </w:pPr>
          </w:p>
        </w:tc>
      </w:tr>
      <w:tr w:rsidR="006A26F8" w:rsidRPr="00355021" w14:paraId="02901E87" w14:textId="77777777" w:rsidTr="00134A9C">
        <w:trPr>
          <w:trHeight w:val="68"/>
        </w:trPr>
        <w:tc>
          <w:tcPr>
            <w:tcW w:w="4285" w:type="dxa"/>
          </w:tcPr>
          <w:p w14:paraId="6D584D77" w14:textId="77777777" w:rsidR="006A26F8" w:rsidRPr="00355021" w:rsidRDefault="006A26F8" w:rsidP="00134A9C">
            <w:pPr>
              <w:spacing w:after="200"/>
              <w:rPr>
                <w:b/>
              </w:rPr>
            </w:pPr>
            <w:r w:rsidRPr="00355021">
              <w:rPr>
                <w:b/>
              </w:rPr>
              <w:t>Name of Academic Unit</w:t>
            </w:r>
          </w:p>
        </w:tc>
        <w:tc>
          <w:tcPr>
            <w:tcW w:w="5075" w:type="dxa"/>
          </w:tcPr>
          <w:p w14:paraId="6FA0B016" w14:textId="77777777" w:rsidR="006A26F8" w:rsidRPr="00355021" w:rsidRDefault="006A26F8" w:rsidP="00134A9C">
            <w:pPr>
              <w:spacing w:after="120"/>
              <w:rPr>
                <w:bCs/>
              </w:rPr>
            </w:pPr>
          </w:p>
        </w:tc>
      </w:tr>
      <w:tr w:rsidR="006A26F8" w:rsidRPr="00355021" w14:paraId="149795CE" w14:textId="77777777" w:rsidTr="00134A9C">
        <w:trPr>
          <w:trHeight w:val="68"/>
        </w:trPr>
        <w:tc>
          <w:tcPr>
            <w:tcW w:w="4285" w:type="dxa"/>
            <w:vAlign w:val="center"/>
          </w:tcPr>
          <w:p w14:paraId="6DEFCF1F" w14:textId="77777777" w:rsidR="006A26F8" w:rsidRPr="00355021" w:rsidRDefault="006A26F8" w:rsidP="00134A9C">
            <w:pPr>
              <w:spacing w:after="200"/>
              <w:rPr>
                <w:bCs/>
              </w:rPr>
            </w:pPr>
            <w:r w:rsidRPr="00355021">
              <w:rPr>
                <w:b/>
              </w:rPr>
              <w:t xml:space="preserve">Degree(s) </w:t>
            </w:r>
            <w:r w:rsidRPr="00355021">
              <w:rPr>
                <w:bCs/>
                <w:i/>
                <w:iCs/>
              </w:rPr>
              <w:t>(check all that apply)</w:t>
            </w:r>
          </w:p>
          <w:p w14:paraId="23E9CD4E" w14:textId="77777777" w:rsidR="006A26F8" w:rsidRPr="00355021" w:rsidRDefault="006A26F8" w:rsidP="00134A9C">
            <w:pPr>
              <w:spacing w:after="200"/>
              <w:rPr>
                <w:bCs/>
              </w:rPr>
            </w:pPr>
            <w:r w:rsidRPr="00355021">
              <w:rPr>
                <w:b/>
              </w:rPr>
              <w:t xml:space="preserve">Track(s) </w:t>
            </w:r>
            <w:r w:rsidRPr="00355021">
              <w:rPr>
                <w:bCs/>
                <w:i/>
                <w:iCs/>
              </w:rPr>
              <w:t>(Please include all tracks offered by the program under the respective degree, including total number of credits. Examples:</w:t>
            </w:r>
          </w:p>
          <w:p w14:paraId="5B75E940" w14:textId="77777777" w:rsidR="006A26F8" w:rsidRPr="00355021" w:rsidRDefault="006A26F8" w:rsidP="00134A9C">
            <w:pPr>
              <w:spacing w:after="120"/>
              <w:ind w:left="158"/>
              <w:rPr>
                <w:bCs/>
                <w:i/>
                <w:iCs/>
              </w:rPr>
            </w:pPr>
            <w:r w:rsidRPr="00355021">
              <w:rPr>
                <w:bCs/>
                <w:i/>
                <w:iCs/>
              </w:rPr>
              <w:t>150 semester undergraduate credit hours</w:t>
            </w:r>
          </w:p>
          <w:p w14:paraId="558213C4" w14:textId="77777777" w:rsidR="006A26F8" w:rsidRPr="00355021" w:rsidRDefault="006A26F8" w:rsidP="00134A9C">
            <w:pPr>
              <w:spacing w:after="120"/>
              <w:ind w:left="158"/>
              <w:rPr>
                <w:bCs/>
                <w:i/>
                <w:iCs/>
              </w:rPr>
            </w:pPr>
            <w:r w:rsidRPr="00355021">
              <w:rPr>
                <w:bCs/>
                <w:i/>
                <w:iCs/>
              </w:rPr>
              <w:t>Undergraduate degree with architecture major + 60 graduate semester credit hours</w:t>
            </w:r>
          </w:p>
          <w:p w14:paraId="7A3D2608" w14:textId="77777777" w:rsidR="006A26F8" w:rsidRPr="00355021" w:rsidRDefault="006A26F8" w:rsidP="00134A9C">
            <w:pPr>
              <w:spacing w:after="120"/>
              <w:ind w:left="158"/>
              <w:rPr>
                <w:bCs/>
                <w:i/>
                <w:iCs/>
              </w:rPr>
            </w:pPr>
            <w:r w:rsidRPr="00355021">
              <w:rPr>
                <w:bCs/>
                <w:i/>
                <w:iCs/>
              </w:rPr>
              <w:t>Undergraduate degree with non-architecture major + 90 graduate semester credit hours)</w:t>
            </w:r>
          </w:p>
        </w:tc>
        <w:tc>
          <w:tcPr>
            <w:tcW w:w="5075" w:type="dxa"/>
          </w:tcPr>
          <w:p w14:paraId="16E90D53" w14:textId="62C3FEFB" w:rsidR="006A26F8" w:rsidRPr="00355021" w:rsidRDefault="0097658A" w:rsidP="00134A9C">
            <w:pPr>
              <w:tabs>
                <w:tab w:val="left" w:pos="533"/>
              </w:tabs>
              <w:spacing w:after="120"/>
              <w:rPr>
                <w:bCs/>
              </w:rPr>
            </w:pPr>
            <w:sdt>
              <w:sdtPr>
                <w:rPr>
                  <w:bCs/>
                </w:rPr>
                <w:id w:val="501945289"/>
                <w14:checkbox>
                  <w14:checked w14:val="1"/>
                  <w14:checkedState w14:val="2612" w14:font="MS Gothic"/>
                  <w14:uncheckedState w14:val="2610" w14:font="MS Gothic"/>
                </w14:checkbox>
              </w:sdtPr>
              <w:sdtEndPr/>
              <w:sdtContent>
                <w:r w:rsidR="006D3BFD">
                  <w:rPr>
                    <w:rFonts w:ascii="MS Gothic" w:eastAsia="MS Gothic" w:hAnsi="MS Gothic" w:hint="eastAsia"/>
                    <w:bCs/>
                  </w:rPr>
                  <w:t>☒</w:t>
                </w:r>
              </w:sdtContent>
            </w:sdt>
            <w:r w:rsidR="006A26F8" w:rsidRPr="00355021">
              <w:rPr>
                <w:bCs/>
              </w:rPr>
              <w:t xml:space="preserve"> </w:t>
            </w:r>
            <w:r w:rsidR="006A26F8" w:rsidRPr="00355021">
              <w:rPr>
                <w:bCs/>
                <w:u w:val="single"/>
              </w:rPr>
              <w:t>Bachelor of Architecture</w:t>
            </w:r>
          </w:p>
          <w:p w14:paraId="05B0EBEB" w14:textId="77777777" w:rsidR="006A26F8" w:rsidRPr="00355021" w:rsidRDefault="006A26F8" w:rsidP="00134A9C">
            <w:pPr>
              <w:spacing w:after="120"/>
              <w:ind w:left="342"/>
              <w:rPr>
                <w:bCs/>
              </w:rPr>
            </w:pPr>
            <w:r w:rsidRPr="00355021">
              <w:rPr>
                <w:bCs/>
              </w:rPr>
              <w:t>Track:</w:t>
            </w:r>
          </w:p>
          <w:p w14:paraId="6F5743C6" w14:textId="6CBAC334" w:rsidR="006A26F8" w:rsidRPr="00355021" w:rsidRDefault="0097658A" w:rsidP="00134A9C">
            <w:pPr>
              <w:tabs>
                <w:tab w:val="left" w:pos="533"/>
              </w:tabs>
              <w:spacing w:after="120"/>
              <w:rPr>
                <w:bCs/>
                <w:u w:val="single"/>
              </w:rPr>
            </w:pPr>
            <w:sdt>
              <w:sdtPr>
                <w:rPr>
                  <w:bCs/>
                </w:rPr>
                <w:id w:val="1635833021"/>
                <w14:checkbox>
                  <w14:checked w14:val="1"/>
                  <w14:checkedState w14:val="2612" w14:font="MS Gothic"/>
                  <w14:uncheckedState w14:val="2610" w14:font="MS Gothic"/>
                </w14:checkbox>
              </w:sdtPr>
              <w:sdtEndPr/>
              <w:sdtContent>
                <w:r w:rsidR="00715A96">
                  <w:rPr>
                    <w:rFonts w:ascii="MS Gothic" w:eastAsia="MS Gothic" w:hAnsi="MS Gothic" w:hint="eastAsia"/>
                    <w:bCs/>
                  </w:rPr>
                  <w:t>☒</w:t>
                </w:r>
              </w:sdtContent>
            </w:sdt>
            <w:r w:rsidR="006A26F8" w:rsidRPr="00355021">
              <w:rPr>
                <w:bCs/>
              </w:rPr>
              <w:t xml:space="preserve"> </w:t>
            </w:r>
            <w:r w:rsidR="006A26F8" w:rsidRPr="00355021">
              <w:rPr>
                <w:bCs/>
                <w:u w:val="single"/>
              </w:rPr>
              <w:t>Master of Architecture</w:t>
            </w:r>
          </w:p>
          <w:p w14:paraId="01D005FC" w14:textId="77777777" w:rsidR="006A26F8" w:rsidRPr="00355021" w:rsidRDefault="006A26F8" w:rsidP="00134A9C">
            <w:pPr>
              <w:spacing w:after="120"/>
              <w:ind w:left="346"/>
              <w:rPr>
                <w:bCs/>
              </w:rPr>
            </w:pPr>
            <w:r w:rsidRPr="00355021">
              <w:rPr>
                <w:bCs/>
              </w:rPr>
              <w:t>Track:</w:t>
            </w:r>
          </w:p>
          <w:p w14:paraId="24823C30" w14:textId="77777777" w:rsidR="006A26F8" w:rsidRPr="00355021" w:rsidRDefault="006A26F8" w:rsidP="00134A9C">
            <w:pPr>
              <w:spacing w:after="120"/>
              <w:ind w:left="342"/>
              <w:rPr>
                <w:bCs/>
              </w:rPr>
            </w:pPr>
            <w:r w:rsidRPr="00355021">
              <w:rPr>
                <w:bCs/>
              </w:rPr>
              <w:t>Track:</w:t>
            </w:r>
          </w:p>
          <w:p w14:paraId="334BB44A" w14:textId="77777777" w:rsidR="006A26F8" w:rsidRPr="00355021" w:rsidRDefault="0097658A" w:rsidP="00134A9C">
            <w:pPr>
              <w:tabs>
                <w:tab w:val="left" w:pos="533"/>
              </w:tabs>
              <w:spacing w:after="120"/>
              <w:rPr>
                <w:bCs/>
              </w:rPr>
            </w:pPr>
            <w:sdt>
              <w:sdtPr>
                <w:rPr>
                  <w:bCs/>
                </w:rPr>
                <w:id w:val="836509685"/>
                <w14:checkbox>
                  <w14:checked w14:val="0"/>
                  <w14:checkedState w14:val="2612" w14:font="MS Gothic"/>
                  <w14:uncheckedState w14:val="2610" w14:font="MS Gothic"/>
                </w14:checkbox>
              </w:sdtPr>
              <w:sdtEndPr/>
              <w:sdtContent>
                <w:r w:rsidR="006A26F8" w:rsidRPr="00355021">
                  <w:rPr>
                    <w:rFonts w:ascii="Segoe UI Symbol" w:eastAsia="MS Gothic" w:hAnsi="Segoe UI Symbol" w:cs="Segoe UI Symbol"/>
                    <w:bCs/>
                  </w:rPr>
                  <w:t>☐</w:t>
                </w:r>
              </w:sdtContent>
            </w:sdt>
            <w:r w:rsidR="006A26F8" w:rsidRPr="00355021">
              <w:rPr>
                <w:bCs/>
              </w:rPr>
              <w:t xml:space="preserve"> </w:t>
            </w:r>
            <w:r w:rsidR="006A26F8" w:rsidRPr="00355021">
              <w:rPr>
                <w:bCs/>
                <w:u w:val="single"/>
              </w:rPr>
              <w:t>Doctor of Architecture</w:t>
            </w:r>
          </w:p>
          <w:p w14:paraId="7A5043DC" w14:textId="77777777" w:rsidR="006A26F8" w:rsidRPr="00355021" w:rsidRDefault="006A26F8" w:rsidP="00134A9C">
            <w:pPr>
              <w:spacing w:after="120"/>
              <w:ind w:left="342"/>
              <w:rPr>
                <w:bCs/>
              </w:rPr>
            </w:pPr>
            <w:r w:rsidRPr="00355021">
              <w:rPr>
                <w:bCs/>
              </w:rPr>
              <w:t>Track:</w:t>
            </w:r>
          </w:p>
          <w:p w14:paraId="74484BF9" w14:textId="77777777" w:rsidR="006A26F8" w:rsidRPr="00355021" w:rsidRDefault="006A26F8" w:rsidP="00134A9C">
            <w:pPr>
              <w:spacing w:after="200"/>
              <w:ind w:left="342"/>
              <w:rPr>
                <w:bCs/>
              </w:rPr>
            </w:pPr>
            <w:r w:rsidRPr="00355021">
              <w:rPr>
                <w:bCs/>
              </w:rPr>
              <w:t>Track:</w:t>
            </w:r>
          </w:p>
        </w:tc>
      </w:tr>
      <w:tr w:rsidR="006A26F8" w:rsidRPr="00355021" w14:paraId="76622C6A" w14:textId="77777777" w:rsidTr="00134A9C">
        <w:trPr>
          <w:trHeight w:val="68"/>
        </w:trPr>
        <w:tc>
          <w:tcPr>
            <w:tcW w:w="4285" w:type="dxa"/>
          </w:tcPr>
          <w:p w14:paraId="165ACD8A" w14:textId="77777777" w:rsidR="006A26F8" w:rsidRPr="00355021" w:rsidRDefault="006A26F8" w:rsidP="00134A9C">
            <w:pPr>
              <w:spacing w:after="200"/>
              <w:rPr>
                <w:b/>
              </w:rPr>
            </w:pPr>
            <w:r w:rsidRPr="00355021">
              <w:rPr>
                <w:b/>
              </w:rPr>
              <w:t xml:space="preserve">Application for Accreditation </w:t>
            </w:r>
          </w:p>
        </w:tc>
        <w:tc>
          <w:tcPr>
            <w:tcW w:w="5075" w:type="dxa"/>
          </w:tcPr>
          <w:p w14:paraId="348BE879" w14:textId="77777777" w:rsidR="006A26F8" w:rsidRPr="00355021" w:rsidRDefault="0097658A" w:rsidP="00134A9C">
            <w:pPr>
              <w:spacing w:after="120"/>
              <w:rPr>
                <w:b/>
              </w:rPr>
            </w:pPr>
            <w:sdt>
              <w:sdtPr>
                <w:rPr>
                  <w:b/>
                </w:rPr>
                <w:id w:val="-1788740262"/>
                <w:placeholder>
                  <w:docPart w:val="6BCC6051B1D44B32AD6C1C379ADCE46E"/>
                </w:placeholder>
                <w:dropDownList>
                  <w:listItem w:displayText="Select..." w:value="Select..."/>
                  <w:listItem w:displayText="First Term of Continuing Accreditation" w:value="First Term of Continuing Accreditation"/>
                  <w:listItem w:displayText="Continuing Accreditation" w:value="Continuing Accreditation"/>
                </w:dropDownList>
              </w:sdtPr>
              <w:sdtEndPr/>
              <w:sdtContent>
                <w:r w:rsidR="006A26F8" w:rsidRPr="00355021">
                  <w:rPr>
                    <w:b/>
                  </w:rPr>
                  <w:t>Select...</w:t>
                </w:r>
              </w:sdtContent>
            </w:sdt>
          </w:p>
        </w:tc>
      </w:tr>
      <w:tr w:rsidR="006A26F8" w:rsidRPr="00355021" w14:paraId="5737EF10" w14:textId="77777777" w:rsidTr="00134A9C">
        <w:trPr>
          <w:trHeight w:val="68"/>
        </w:trPr>
        <w:tc>
          <w:tcPr>
            <w:tcW w:w="4285" w:type="dxa"/>
          </w:tcPr>
          <w:p w14:paraId="2F4EE322" w14:textId="77777777" w:rsidR="006A26F8" w:rsidRPr="00355021" w:rsidRDefault="006A26F8" w:rsidP="00134A9C">
            <w:pPr>
              <w:spacing w:after="200"/>
              <w:rPr>
                <w:b/>
              </w:rPr>
            </w:pPr>
            <w:r w:rsidRPr="00355021">
              <w:rPr>
                <w:b/>
              </w:rPr>
              <w:t>Year of Previous Visit</w:t>
            </w:r>
          </w:p>
        </w:tc>
        <w:tc>
          <w:tcPr>
            <w:tcW w:w="5075" w:type="dxa"/>
          </w:tcPr>
          <w:p w14:paraId="006C5650" w14:textId="77777777" w:rsidR="006A26F8" w:rsidRPr="00355021" w:rsidRDefault="006A26F8" w:rsidP="00134A9C">
            <w:pPr>
              <w:spacing w:after="120"/>
              <w:rPr>
                <w:bCs/>
              </w:rPr>
            </w:pPr>
          </w:p>
        </w:tc>
      </w:tr>
      <w:tr w:rsidR="006A26F8" w:rsidRPr="00355021" w14:paraId="692CB1ED" w14:textId="77777777" w:rsidTr="00134A9C">
        <w:trPr>
          <w:trHeight w:val="68"/>
        </w:trPr>
        <w:tc>
          <w:tcPr>
            <w:tcW w:w="4285" w:type="dxa"/>
          </w:tcPr>
          <w:p w14:paraId="17DB14E7" w14:textId="77777777" w:rsidR="006A26F8" w:rsidRPr="00355021" w:rsidRDefault="006A26F8" w:rsidP="00134A9C">
            <w:pPr>
              <w:spacing w:after="200"/>
              <w:rPr>
                <w:b/>
              </w:rPr>
            </w:pPr>
            <w:r w:rsidRPr="00355021">
              <w:rPr>
                <w:b/>
              </w:rPr>
              <w:t xml:space="preserve">Current Term of Accreditation </w:t>
            </w:r>
            <w:r w:rsidRPr="00355021">
              <w:rPr>
                <w:b/>
              </w:rPr>
              <w:br/>
            </w:r>
            <w:r w:rsidRPr="00355021">
              <w:rPr>
                <w:bCs/>
                <w:i/>
                <w:iCs/>
              </w:rPr>
              <w:t>(refer to most recent decision letter)</w:t>
            </w:r>
          </w:p>
        </w:tc>
        <w:tc>
          <w:tcPr>
            <w:tcW w:w="5075" w:type="dxa"/>
          </w:tcPr>
          <w:p w14:paraId="4ABDA9EC" w14:textId="77777777" w:rsidR="006A26F8" w:rsidRPr="00355021" w:rsidRDefault="0097658A" w:rsidP="00134A9C">
            <w:pPr>
              <w:spacing w:after="120"/>
              <w:rPr>
                <w:bCs/>
              </w:rPr>
            </w:pPr>
            <w:sdt>
              <w:sdtPr>
                <w:rPr>
                  <w:bCs/>
                </w:rPr>
                <w:id w:val="-234008844"/>
                <w:placeholder>
                  <w:docPart w:val="D125E602244A4CE3B0ECBA78791A032B"/>
                </w:placeholder>
                <w:dropDownList>
                  <w:listItem w:displayText="Select..." w:value="Select..."/>
                  <w:listItem w:displayText="Continuing Accreditation (Eight-Year Term)" w:value="Continuing Accreditation (Eight-Year Term)"/>
                  <w:listItem w:displayText="Continuing Accreditation (Four-Year Term)" w:value="Continuing Accreditation (Four-Year Term)"/>
                  <w:listItem w:displayText="Continuing Accreditation (Two-Year Probationary Term) " w:value="Continuing Accreditation (Two-Year Probationary Term) "/>
                  <w:listItem w:displayText="Initial Accreditation (Three-Year Term)" w:value="Initial Accreditation (Three-Year Term)"/>
                </w:dropDownList>
              </w:sdtPr>
              <w:sdtEndPr/>
              <w:sdtContent>
                <w:r w:rsidR="006A26F8" w:rsidRPr="00355021">
                  <w:rPr>
                    <w:bCs/>
                  </w:rPr>
                  <w:t>Select...</w:t>
                </w:r>
              </w:sdtContent>
            </w:sdt>
          </w:p>
        </w:tc>
      </w:tr>
      <w:tr w:rsidR="006A26F8" w:rsidRPr="00355021" w14:paraId="5B7D6C68" w14:textId="77777777" w:rsidTr="00134A9C">
        <w:trPr>
          <w:trHeight w:val="68"/>
        </w:trPr>
        <w:tc>
          <w:tcPr>
            <w:tcW w:w="4285" w:type="dxa"/>
          </w:tcPr>
          <w:p w14:paraId="72B2C037" w14:textId="77777777" w:rsidR="006A26F8" w:rsidRPr="00355021" w:rsidRDefault="006A26F8" w:rsidP="00134A9C">
            <w:pPr>
              <w:spacing w:after="200"/>
              <w:rPr>
                <w:b/>
              </w:rPr>
            </w:pPr>
            <w:r w:rsidRPr="00355021">
              <w:rPr>
                <w:b/>
              </w:rPr>
              <w:t>Program Administrator</w:t>
            </w:r>
          </w:p>
        </w:tc>
        <w:tc>
          <w:tcPr>
            <w:tcW w:w="5075" w:type="dxa"/>
          </w:tcPr>
          <w:p w14:paraId="4E84E621" w14:textId="77777777" w:rsidR="006A26F8" w:rsidRPr="00355021" w:rsidRDefault="006A26F8" w:rsidP="00134A9C">
            <w:pPr>
              <w:spacing w:after="120"/>
              <w:rPr>
                <w:bCs/>
              </w:rPr>
            </w:pPr>
          </w:p>
        </w:tc>
      </w:tr>
      <w:tr w:rsidR="006A26F8" w:rsidRPr="00355021" w14:paraId="39774F1A" w14:textId="77777777" w:rsidTr="00134A9C">
        <w:trPr>
          <w:trHeight w:val="68"/>
        </w:trPr>
        <w:tc>
          <w:tcPr>
            <w:tcW w:w="4285" w:type="dxa"/>
          </w:tcPr>
          <w:p w14:paraId="75B4CB9D" w14:textId="77777777" w:rsidR="006A26F8" w:rsidRPr="00355021" w:rsidRDefault="006A26F8" w:rsidP="00134A9C">
            <w:pPr>
              <w:spacing w:after="200"/>
              <w:rPr>
                <w:b/>
              </w:rPr>
            </w:pPr>
            <w:r w:rsidRPr="00355021">
              <w:rPr>
                <w:b/>
              </w:rPr>
              <w:t>Chief Administrator</w:t>
            </w:r>
            <w:r w:rsidRPr="00355021">
              <w:rPr>
                <w:bCs/>
              </w:rPr>
              <w:t xml:space="preserve"> for the academic unit in which the program is located </w:t>
            </w:r>
            <w:r w:rsidRPr="00355021">
              <w:rPr>
                <w:bCs/>
              </w:rPr>
              <w:br/>
            </w:r>
            <w:r w:rsidRPr="00355021">
              <w:rPr>
                <w:bCs/>
                <w:i/>
                <w:iCs/>
              </w:rPr>
              <w:t>(e.g., dean or department chair)</w:t>
            </w:r>
          </w:p>
        </w:tc>
        <w:tc>
          <w:tcPr>
            <w:tcW w:w="5075" w:type="dxa"/>
          </w:tcPr>
          <w:p w14:paraId="33F42D36" w14:textId="77777777" w:rsidR="006A26F8" w:rsidRPr="00355021" w:rsidRDefault="006A26F8" w:rsidP="00134A9C">
            <w:pPr>
              <w:spacing w:after="120"/>
              <w:rPr>
                <w:bCs/>
              </w:rPr>
            </w:pPr>
          </w:p>
        </w:tc>
      </w:tr>
      <w:tr w:rsidR="006A26F8" w:rsidRPr="00355021" w14:paraId="4E978475" w14:textId="77777777" w:rsidTr="00134A9C">
        <w:trPr>
          <w:trHeight w:val="288"/>
        </w:trPr>
        <w:tc>
          <w:tcPr>
            <w:tcW w:w="4285" w:type="dxa"/>
          </w:tcPr>
          <w:p w14:paraId="31227429" w14:textId="77777777" w:rsidR="006A26F8" w:rsidRPr="00355021" w:rsidRDefault="006A26F8" w:rsidP="00134A9C">
            <w:pPr>
              <w:spacing w:after="200"/>
              <w:rPr>
                <w:b/>
              </w:rPr>
            </w:pPr>
            <w:r w:rsidRPr="00355021">
              <w:rPr>
                <w:b/>
              </w:rPr>
              <w:t>Chief Academic Officer of the Institution</w:t>
            </w:r>
          </w:p>
        </w:tc>
        <w:tc>
          <w:tcPr>
            <w:tcW w:w="5075" w:type="dxa"/>
          </w:tcPr>
          <w:p w14:paraId="11CF08F6" w14:textId="77777777" w:rsidR="006A26F8" w:rsidRPr="00355021" w:rsidRDefault="006A26F8" w:rsidP="00134A9C">
            <w:pPr>
              <w:spacing w:after="120"/>
              <w:rPr>
                <w:bCs/>
              </w:rPr>
            </w:pPr>
          </w:p>
        </w:tc>
      </w:tr>
      <w:tr w:rsidR="006A26F8" w:rsidRPr="00355021" w14:paraId="6EC7E73F" w14:textId="77777777" w:rsidTr="00134A9C">
        <w:trPr>
          <w:trHeight w:val="68"/>
        </w:trPr>
        <w:tc>
          <w:tcPr>
            <w:tcW w:w="4285" w:type="dxa"/>
          </w:tcPr>
          <w:p w14:paraId="25C15419" w14:textId="77777777" w:rsidR="006A26F8" w:rsidRPr="00355021" w:rsidRDefault="006A26F8" w:rsidP="00134A9C">
            <w:pPr>
              <w:spacing w:after="200"/>
              <w:rPr>
                <w:b/>
              </w:rPr>
            </w:pPr>
            <w:r w:rsidRPr="00355021">
              <w:rPr>
                <w:b/>
              </w:rPr>
              <w:t>President of the Institution</w:t>
            </w:r>
          </w:p>
        </w:tc>
        <w:tc>
          <w:tcPr>
            <w:tcW w:w="5075" w:type="dxa"/>
          </w:tcPr>
          <w:p w14:paraId="04C40386" w14:textId="77777777" w:rsidR="006A26F8" w:rsidRPr="00355021" w:rsidRDefault="006A26F8" w:rsidP="00134A9C">
            <w:pPr>
              <w:spacing w:after="120"/>
              <w:rPr>
                <w:bCs/>
              </w:rPr>
            </w:pPr>
          </w:p>
        </w:tc>
      </w:tr>
      <w:tr w:rsidR="006A26F8" w:rsidRPr="00355021" w14:paraId="589B6D05" w14:textId="77777777" w:rsidTr="00134A9C">
        <w:trPr>
          <w:trHeight w:val="68"/>
        </w:trPr>
        <w:tc>
          <w:tcPr>
            <w:tcW w:w="4285" w:type="dxa"/>
          </w:tcPr>
          <w:p w14:paraId="05FF453D" w14:textId="77777777" w:rsidR="006A26F8" w:rsidRPr="00355021" w:rsidRDefault="006A26F8" w:rsidP="00134A9C">
            <w:pPr>
              <w:spacing w:after="200"/>
              <w:rPr>
                <w:b/>
              </w:rPr>
            </w:pPr>
            <w:r w:rsidRPr="00355021">
              <w:rPr>
                <w:b/>
              </w:rPr>
              <w:t>Individual submitting the APR</w:t>
            </w:r>
          </w:p>
        </w:tc>
        <w:tc>
          <w:tcPr>
            <w:tcW w:w="5075" w:type="dxa"/>
          </w:tcPr>
          <w:p w14:paraId="2D0FF79F" w14:textId="77777777" w:rsidR="006A26F8" w:rsidRPr="00355021" w:rsidRDefault="006A26F8" w:rsidP="00134A9C">
            <w:pPr>
              <w:spacing w:after="120"/>
              <w:rPr>
                <w:bCs/>
              </w:rPr>
            </w:pPr>
          </w:p>
        </w:tc>
      </w:tr>
      <w:tr w:rsidR="006A26F8" w:rsidRPr="00355021" w14:paraId="2C731293" w14:textId="77777777" w:rsidTr="00134A9C">
        <w:trPr>
          <w:trHeight w:val="68"/>
        </w:trPr>
        <w:tc>
          <w:tcPr>
            <w:tcW w:w="4285" w:type="dxa"/>
          </w:tcPr>
          <w:p w14:paraId="5DB245FC" w14:textId="77777777" w:rsidR="006A26F8" w:rsidRPr="00355021" w:rsidRDefault="006A26F8" w:rsidP="00134A9C">
            <w:pPr>
              <w:spacing w:after="200"/>
              <w:rPr>
                <w:b/>
              </w:rPr>
            </w:pPr>
            <w:r w:rsidRPr="00355021">
              <w:rPr>
                <w:b/>
              </w:rPr>
              <w:t>Name and email address of individual to whom questions should be directed</w:t>
            </w:r>
          </w:p>
        </w:tc>
        <w:tc>
          <w:tcPr>
            <w:tcW w:w="5075" w:type="dxa"/>
          </w:tcPr>
          <w:p w14:paraId="1B33C757" w14:textId="77777777" w:rsidR="006A26F8" w:rsidRPr="00355021" w:rsidRDefault="006A26F8" w:rsidP="00134A9C">
            <w:pPr>
              <w:spacing w:after="120"/>
              <w:rPr>
                <w:bCs/>
              </w:rPr>
            </w:pPr>
          </w:p>
        </w:tc>
      </w:tr>
    </w:tbl>
    <w:p w14:paraId="63C9E10B" w14:textId="77777777" w:rsidR="006A26F8" w:rsidRPr="00355021" w:rsidRDefault="006A26F8" w:rsidP="00676D36">
      <w:pPr>
        <w:spacing w:after="120"/>
        <w:rPr>
          <w:b/>
          <w:sz w:val="24"/>
        </w:rPr>
      </w:pPr>
    </w:p>
    <w:p w14:paraId="358C9F52" w14:textId="09D43AA5" w:rsidR="00CF6019" w:rsidRPr="00355021" w:rsidRDefault="00CF6019" w:rsidP="00CF6019">
      <w:r w:rsidRPr="00355021">
        <w:br w:type="page"/>
      </w:r>
    </w:p>
    <w:p w14:paraId="2E604978" w14:textId="77777777" w:rsidR="00CF6019" w:rsidRPr="00355021" w:rsidRDefault="00CF6019" w:rsidP="00CF6019">
      <w:pPr>
        <w:tabs>
          <w:tab w:val="left" w:pos="6260"/>
        </w:tabs>
        <w:rPr>
          <w:b/>
          <w:szCs w:val="20"/>
        </w:rPr>
        <w:sectPr w:rsidR="00CF6019" w:rsidRPr="00355021" w:rsidSect="005347A3">
          <w:headerReference w:type="default" r:id="rId13"/>
          <w:headerReference w:type="first" r:id="rId14"/>
          <w:pgSz w:w="12240" w:h="15840"/>
          <w:pgMar w:top="1440" w:right="1440" w:bottom="1440" w:left="1440" w:header="0" w:footer="720" w:gutter="0"/>
          <w:pgNumType w:start="2"/>
          <w:cols w:space="720"/>
          <w:titlePg/>
          <w:docGrid w:linePitch="299"/>
        </w:sectPr>
      </w:pPr>
    </w:p>
    <w:p w14:paraId="3EEF466D" w14:textId="4573C59C" w:rsidR="00CF6019" w:rsidRPr="00355021" w:rsidRDefault="00CF6019" w:rsidP="00CF6019">
      <w:pPr>
        <w:tabs>
          <w:tab w:val="left" w:pos="6260"/>
        </w:tabs>
      </w:pPr>
      <w:r w:rsidRPr="00355021">
        <w:rPr>
          <w:b/>
          <w:szCs w:val="20"/>
        </w:rPr>
        <w:lastRenderedPageBreak/>
        <w:t>I.</w:t>
      </w:r>
      <w:r w:rsidRPr="00355021">
        <w:rPr>
          <w:szCs w:val="20"/>
        </w:rPr>
        <w:t xml:space="preserve">            </w:t>
      </w:r>
      <w:r w:rsidRPr="00355021">
        <w:rPr>
          <w:b/>
          <w:szCs w:val="20"/>
        </w:rPr>
        <w:t>Summary of Visit</w:t>
      </w:r>
    </w:p>
    <w:p w14:paraId="7C6DA886" w14:textId="77777777" w:rsidR="00CF6019" w:rsidRPr="00355021" w:rsidRDefault="00CF6019" w:rsidP="00CF6019">
      <w:r w:rsidRPr="00355021">
        <w:rPr>
          <w:szCs w:val="20"/>
        </w:rPr>
        <w:t xml:space="preserve"> </w:t>
      </w:r>
      <w:r w:rsidRPr="00355021">
        <w:rPr>
          <w:szCs w:val="20"/>
        </w:rPr>
        <w:tab/>
        <w:t xml:space="preserve">a.  </w:t>
      </w:r>
      <w:r w:rsidRPr="00355021">
        <w:rPr>
          <w:szCs w:val="20"/>
        </w:rPr>
        <w:tab/>
        <w:t>Acknowledgments and Observations</w:t>
      </w:r>
    </w:p>
    <w:p w14:paraId="15E71039" w14:textId="77777777" w:rsidR="00CF6019" w:rsidRPr="00355021" w:rsidRDefault="00CF6019" w:rsidP="00ED1774">
      <w:pPr>
        <w:spacing w:before="240" w:after="60"/>
        <w:ind w:left="1440"/>
      </w:pPr>
    </w:p>
    <w:p w14:paraId="5C6611C7" w14:textId="77777777" w:rsidR="00CF6019" w:rsidRPr="00355021" w:rsidRDefault="00CF6019" w:rsidP="00CF6019">
      <w:pPr>
        <w:spacing w:after="240"/>
        <w:ind w:firstLine="720"/>
      </w:pPr>
      <w:r w:rsidRPr="00355021">
        <w:rPr>
          <w:szCs w:val="20"/>
        </w:rPr>
        <w:t xml:space="preserve">b.  </w:t>
      </w:r>
      <w:r w:rsidRPr="00355021">
        <w:rPr>
          <w:szCs w:val="20"/>
        </w:rPr>
        <w:tab/>
        <w:t>Conditions Not Achieved (list number and title)</w:t>
      </w:r>
    </w:p>
    <w:p w14:paraId="52C4EC8A" w14:textId="335B82C1" w:rsidR="00CF6019" w:rsidRPr="006D3BFD" w:rsidRDefault="00CF6019" w:rsidP="00CF6019">
      <w:pPr>
        <w:spacing w:after="240"/>
        <w:rPr>
          <w:b/>
          <w:szCs w:val="20"/>
        </w:rPr>
      </w:pPr>
      <w:r w:rsidRPr="006D3BFD">
        <w:rPr>
          <w:b/>
          <w:szCs w:val="20"/>
        </w:rPr>
        <w:t>II.</w:t>
      </w:r>
      <w:r w:rsidRPr="006D3BFD">
        <w:rPr>
          <w:sz w:val="14"/>
          <w:szCs w:val="14"/>
        </w:rPr>
        <w:t xml:space="preserve"> </w:t>
      </w:r>
      <w:r w:rsidRPr="006D3BFD">
        <w:rPr>
          <w:sz w:val="14"/>
          <w:szCs w:val="14"/>
        </w:rPr>
        <w:tab/>
      </w:r>
      <w:r w:rsidRPr="006D3BFD">
        <w:rPr>
          <w:b/>
          <w:szCs w:val="20"/>
        </w:rPr>
        <w:t>Progress Since the Previous Visit</w:t>
      </w:r>
    </w:p>
    <w:p w14:paraId="67B33D87" w14:textId="4B784A62" w:rsidR="00CF6019" w:rsidRPr="006D3BFD" w:rsidRDefault="00CF6019" w:rsidP="00CF6019">
      <w:pPr>
        <w:spacing w:after="240"/>
        <w:ind w:left="720"/>
      </w:pPr>
      <w:r w:rsidRPr="006D3BFD">
        <w:rPr>
          <w:bCs/>
        </w:rPr>
        <w:t>20</w:t>
      </w:r>
      <w:r w:rsidR="0027400C" w:rsidRPr="006D3BFD">
        <w:rPr>
          <w:bCs/>
        </w:rPr>
        <w:t>XX</w:t>
      </w:r>
      <w:r w:rsidRPr="006D3BFD">
        <w:rPr>
          <w:bCs/>
        </w:rPr>
        <w:t xml:space="preserve"> Condition/Criterion [quoted in full] [NOTE: This section will be completed by the NAAB staff for each visit.] </w:t>
      </w:r>
    </w:p>
    <w:p w14:paraId="624C4440" w14:textId="664B8470" w:rsidR="00CF6019" w:rsidRPr="00355021" w:rsidRDefault="00CF6019" w:rsidP="00CF6019">
      <w:pPr>
        <w:spacing w:after="240"/>
        <w:ind w:firstLine="720"/>
      </w:pPr>
      <w:r w:rsidRPr="006D3BFD">
        <w:t>Previous Team Report (</w:t>
      </w:r>
      <w:r w:rsidR="001E19E8" w:rsidRPr="006D3BFD">
        <w:t xml:space="preserve">Year of Last Visit: </w:t>
      </w:r>
      <w:r w:rsidRPr="006D3BFD">
        <w:t>20</w:t>
      </w:r>
      <w:r w:rsidR="0027400C" w:rsidRPr="006D3BFD">
        <w:t>XX</w:t>
      </w:r>
      <w:r w:rsidRPr="006D3BFD">
        <w:t>):</w:t>
      </w:r>
      <w:r w:rsidRPr="00355021">
        <w:t xml:space="preserve">  </w:t>
      </w:r>
    </w:p>
    <w:p w14:paraId="00602608" w14:textId="78F624BD" w:rsidR="00CF6019" w:rsidRPr="00355021" w:rsidRDefault="00CF6019" w:rsidP="00CF6019">
      <w:pPr>
        <w:spacing w:after="240"/>
        <w:ind w:firstLine="720"/>
        <w:rPr>
          <w:i/>
        </w:rPr>
      </w:pPr>
      <w:r w:rsidRPr="00EB47F4">
        <w:rPr>
          <w:b/>
          <w:bCs/>
          <w:iCs/>
          <w:color w:val="0070C0"/>
        </w:rPr>
        <w:t>Team Assessment</w:t>
      </w:r>
      <w:r w:rsidRPr="001E4109">
        <w:rPr>
          <w:iCs/>
          <w:color w:val="0070C0"/>
        </w:rPr>
        <w:t>:</w:t>
      </w:r>
      <w:r w:rsidR="001E4109" w:rsidRPr="001E4109">
        <w:rPr>
          <w:iCs/>
          <w:color w:val="0070C0"/>
        </w:rPr>
        <w:t xml:space="preserve"> </w:t>
      </w:r>
    </w:p>
    <w:p w14:paraId="742FF63D" w14:textId="05E8ED61" w:rsidR="00C503FD" w:rsidRPr="00355021" w:rsidRDefault="00C503FD" w:rsidP="00C503FD">
      <w:pPr>
        <w:spacing w:after="240"/>
        <w:rPr>
          <w:b/>
          <w:szCs w:val="20"/>
        </w:rPr>
      </w:pPr>
      <w:r w:rsidRPr="00355021">
        <w:rPr>
          <w:b/>
          <w:szCs w:val="20"/>
        </w:rPr>
        <w:t>III.</w:t>
      </w:r>
      <w:r w:rsidRPr="00355021">
        <w:rPr>
          <w:sz w:val="14"/>
          <w:szCs w:val="14"/>
        </w:rPr>
        <w:t xml:space="preserve"> </w:t>
      </w:r>
      <w:r w:rsidRPr="00355021">
        <w:rPr>
          <w:sz w:val="14"/>
          <w:szCs w:val="14"/>
        </w:rPr>
        <w:tab/>
      </w:r>
      <w:r w:rsidRPr="00355021">
        <w:rPr>
          <w:b/>
          <w:szCs w:val="20"/>
        </w:rPr>
        <w:t>Program Changes</w:t>
      </w:r>
    </w:p>
    <w:p w14:paraId="39E6EB8F" w14:textId="2C522A55" w:rsidR="00C503FD" w:rsidRPr="00355021" w:rsidRDefault="00C503FD" w:rsidP="008D3BE6">
      <w:pPr>
        <w:spacing w:after="240"/>
        <w:ind w:left="720"/>
        <w:rPr>
          <w:color w:val="A6A6A6" w:themeColor="background1" w:themeShade="A6"/>
        </w:rPr>
      </w:pPr>
      <w:r w:rsidRPr="00355021">
        <w:rPr>
          <w:bCs/>
        </w:rPr>
        <w:t xml:space="preserve">If the Accreditation Conditions have changed since the previous visit, </w:t>
      </w:r>
      <w:r w:rsidR="008D3BE6" w:rsidRPr="00355021">
        <w:rPr>
          <w:bCs/>
        </w:rPr>
        <w:t>a brief description of changes made to the program as a result of changes in the Conditions is required.</w:t>
      </w:r>
    </w:p>
    <w:p w14:paraId="6AE78EBC" w14:textId="6817ED43" w:rsidR="00C503FD" w:rsidRPr="001E4109" w:rsidRDefault="00C503FD" w:rsidP="00C503FD">
      <w:pPr>
        <w:spacing w:after="240"/>
        <w:ind w:firstLine="720"/>
        <w:rPr>
          <w:iCs/>
        </w:rPr>
      </w:pPr>
      <w:r w:rsidRPr="00EB47F4">
        <w:rPr>
          <w:b/>
          <w:bCs/>
          <w:iCs/>
          <w:color w:val="0070C0"/>
        </w:rPr>
        <w:t>Team Assessment</w:t>
      </w:r>
      <w:r w:rsidRPr="001E4109">
        <w:rPr>
          <w:iCs/>
          <w:color w:val="0070C0"/>
        </w:rPr>
        <w:t>:</w:t>
      </w:r>
      <w:r w:rsidR="001E4109">
        <w:rPr>
          <w:iCs/>
          <w:color w:val="0070C0"/>
        </w:rPr>
        <w:t xml:space="preserve"> </w:t>
      </w:r>
    </w:p>
    <w:p w14:paraId="039FA241" w14:textId="77777777" w:rsidR="00CF6019" w:rsidRPr="00355021" w:rsidRDefault="00CF6019" w:rsidP="00CF6019">
      <w:pPr>
        <w:spacing w:after="240"/>
      </w:pPr>
    </w:p>
    <w:p w14:paraId="1E204493" w14:textId="77777777" w:rsidR="00CF6019" w:rsidRPr="00355021" w:rsidRDefault="00CF6019" w:rsidP="00CF6019">
      <w:pPr>
        <w:rPr>
          <w:b/>
          <w:szCs w:val="20"/>
        </w:rPr>
      </w:pPr>
      <w:r w:rsidRPr="00355021">
        <w:rPr>
          <w:b/>
          <w:szCs w:val="20"/>
        </w:rPr>
        <w:br w:type="page"/>
      </w:r>
    </w:p>
    <w:p w14:paraId="56F37CA6" w14:textId="380FC240" w:rsidR="00CF6019" w:rsidRPr="00355021" w:rsidRDefault="00CD3903" w:rsidP="00CF6019">
      <w:r w:rsidRPr="00355021">
        <w:rPr>
          <w:b/>
          <w:szCs w:val="20"/>
        </w:rPr>
        <w:lastRenderedPageBreak/>
        <w:t>I</w:t>
      </w:r>
      <w:r w:rsidR="008D3BE6" w:rsidRPr="00355021">
        <w:rPr>
          <w:b/>
          <w:szCs w:val="20"/>
        </w:rPr>
        <w:t>V</w:t>
      </w:r>
      <w:r w:rsidRPr="00355021">
        <w:rPr>
          <w:b/>
          <w:szCs w:val="20"/>
        </w:rPr>
        <w:t>.</w:t>
      </w:r>
      <w:r w:rsidRPr="00355021">
        <w:rPr>
          <w:b/>
          <w:szCs w:val="20"/>
        </w:rPr>
        <w:tab/>
        <w:t xml:space="preserve">Compliance with the 2020 </w:t>
      </w:r>
      <w:r w:rsidR="00CF6019" w:rsidRPr="00355021">
        <w:rPr>
          <w:b/>
          <w:szCs w:val="20"/>
        </w:rPr>
        <w:t>Conditions for Accreditation</w:t>
      </w:r>
    </w:p>
    <w:p w14:paraId="5601DDA2" w14:textId="77777777" w:rsidR="00CF6019" w:rsidRPr="00355021" w:rsidRDefault="00CF6019" w:rsidP="00CF6019">
      <w:r w:rsidRPr="00355021">
        <w:rPr>
          <w:b/>
          <w:szCs w:val="20"/>
        </w:rPr>
        <w:t xml:space="preserve"> </w:t>
      </w:r>
    </w:p>
    <w:p w14:paraId="78C18B29" w14:textId="77777777" w:rsidR="008D3BE6" w:rsidRPr="00355021" w:rsidRDefault="008D3BE6" w:rsidP="008D3BE6">
      <w:pPr>
        <w:pStyle w:val="Heading1"/>
        <w:rPr>
          <w:rFonts w:ascii="Arial" w:eastAsia="Arial" w:hAnsi="Arial" w:cs="Arial"/>
          <w:b w:val="0"/>
          <w:color w:val="000000"/>
          <w:sz w:val="24"/>
          <w:szCs w:val="24"/>
        </w:rPr>
      </w:pPr>
      <w:r w:rsidRPr="00355021">
        <w:rPr>
          <w:rFonts w:ascii="Arial" w:eastAsia="Arial" w:hAnsi="Arial" w:cs="Arial"/>
          <w:smallCaps/>
          <w:color w:val="000000"/>
          <w:sz w:val="24"/>
          <w:szCs w:val="24"/>
        </w:rPr>
        <w:t>1—</w:t>
      </w:r>
      <w:r w:rsidRPr="00355021">
        <w:rPr>
          <w:rFonts w:ascii="Arial" w:eastAsia="Arial" w:hAnsi="Arial" w:cs="Arial"/>
          <w:color w:val="000000"/>
          <w:sz w:val="24"/>
          <w:szCs w:val="24"/>
        </w:rPr>
        <w:t>Context and Mission</w:t>
      </w:r>
    </w:p>
    <w:p w14:paraId="340490EB" w14:textId="77777777" w:rsidR="008D3BE6" w:rsidRPr="00355021" w:rsidRDefault="008D3BE6" w:rsidP="008D3BE6">
      <w:pPr>
        <w:rPr>
          <w:rFonts w:eastAsia="Arial"/>
          <w:szCs w:val="20"/>
        </w:rPr>
      </w:pPr>
      <w:r w:rsidRPr="00355021">
        <w:rPr>
          <w:rFonts w:eastAsia="Arial"/>
          <w:szCs w:val="20"/>
        </w:rPr>
        <w:t>To help the NAAB and the visiting team understand the specific circumstances of the school, the program must describe the following:</w:t>
      </w:r>
    </w:p>
    <w:p w14:paraId="2E3845F0" w14:textId="77777777" w:rsidR="008D3BE6" w:rsidRPr="00355021" w:rsidRDefault="008D3BE6" w:rsidP="008D3BE6">
      <w:pPr>
        <w:rPr>
          <w:rFonts w:eastAsia="Arial"/>
          <w:smallCaps/>
          <w:szCs w:val="20"/>
        </w:rPr>
      </w:pPr>
    </w:p>
    <w:p w14:paraId="3FDFD55D" w14:textId="77777777" w:rsidR="008D3BE6" w:rsidRPr="00355021" w:rsidRDefault="008D3BE6" w:rsidP="008D3BE6">
      <w:pPr>
        <w:pStyle w:val="Heading2"/>
        <w:numPr>
          <w:ilvl w:val="0"/>
          <w:numId w:val="43"/>
        </w:numPr>
        <w:ind w:left="720"/>
        <w:jc w:val="left"/>
        <w:rPr>
          <w:rFonts w:ascii="Arial" w:hAnsi="Arial" w:cs="Arial"/>
          <w:b w:val="0"/>
          <w:i/>
          <w:color w:val="000000"/>
          <w:sz w:val="20"/>
          <w:u w:val="none"/>
        </w:rPr>
      </w:pPr>
      <w:bookmarkStart w:id="1" w:name="_1fob9te" w:colFirst="0" w:colLast="0"/>
      <w:bookmarkEnd w:id="1"/>
      <w:r w:rsidRPr="00355021">
        <w:rPr>
          <w:rFonts w:ascii="Arial" w:eastAsia="Arial" w:hAnsi="Arial" w:cs="Arial"/>
          <w:b w:val="0"/>
          <w:color w:val="000000"/>
          <w:sz w:val="20"/>
          <w:u w:val="none"/>
        </w:rPr>
        <w:t>The institutional context and geographic setting (public or private, urban or rural, size, etc.), and how the program’s mission and culture influence its architecture pedagogy and impact its development. Programs that exist within a larger educational institution must also describe the mission of the college or university and how that shapes or influences the program.</w:t>
      </w:r>
    </w:p>
    <w:p w14:paraId="09092E13" w14:textId="77777777" w:rsidR="008D3BE6" w:rsidRPr="00355021" w:rsidRDefault="008D3BE6" w:rsidP="008D3BE6">
      <w:pPr>
        <w:numPr>
          <w:ilvl w:val="0"/>
          <w:numId w:val="43"/>
        </w:numPr>
        <w:pBdr>
          <w:top w:val="nil"/>
          <w:left w:val="nil"/>
          <w:bottom w:val="nil"/>
          <w:right w:val="nil"/>
          <w:between w:val="nil"/>
        </w:pBdr>
        <w:ind w:left="720"/>
        <w:rPr>
          <w:color w:val="000000"/>
          <w:szCs w:val="20"/>
        </w:rPr>
      </w:pPr>
      <w:r w:rsidRPr="00355021">
        <w:rPr>
          <w:rFonts w:eastAsia="Arial"/>
          <w:color w:val="000000"/>
          <w:szCs w:val="20"/>
        </w:rPr>
        <w:t>The program’s role in and relationship to its academic context and university community, including how the program benefits–and benefits from–its institutional setting and how the program as a unit and/or its individual faculty members participate in university-wide initiatives and the university’s academic plan. Also describe how the program, as a unit, develops multidisciplinary relationships and leverages unique opportunities in the institution and the community.</w:t>
      </w:r>
    </w:p>
    <w:p w14:paraId="403947D9" w14:textId="77777777" w:rsidR="008D3BE6" w:rsidRPr="00355021" w:rsidRDefault="008D3BE6" w:rsidP="008D3BE6">
      <w:pPr>
        <w:numPr>
          <w:ilvl w:val="0"/>
          <w:numId w:val="43"/>
        </w:numPr>
        <w:pBdr>
          <w:top w:val="nil"/>
          <w:left w:val="nil"/>
          <w:bottom w:val="nil"/>
          <w:right w:val="nil"/>
          <w:between w:val="nil"/>
        </w:pBdr>
        <w:ind w:left="720"/>
        <w:rPr>
          <w:color w:val="000000"/>
          <w:szCs w:val="20"/>
        </w:rPr>
      </w:pPr>
      <w:r w:rsidRPr="00355021">
        <w:rPr>
          <w:rFonts w:eastAsia="Arial"/>
          <w:color w:val="000000"/>
          <w:szCs w:val="20"/>
        </w:rPr>
        <w:t xml:space="preserve">The ways in which the program encourages students and faculty to learn both inside and outside the classroom through individual and collective opportunities (e.g., field trips, participation in professional societies and organizations, honor societies, and other program-specific or campus-wide and community-wide activities). </w:t>
      </w:r>
    </w:p>
    <w:p w14:paraId="4B3DE6CD" w14:textId="77777777" w:rsidR="00CF6019" w:rsidRPr="00355021" w:rsidRDefault="00CF6019" w:rsidP="0013110C">
      <w:pPr>
        <w:spacing w:after="120"/>
        <w:rPr>
          <w:b/>
          <w:szCs w:val="20"/>
        </w:rPr>
      </w:pPr>
    </w:p>
    <w:p w14:paraId="20CC29FB" w14:textId="77777777" w:rsidR="00CF6019" w:rsidRPr="00355021" w:rsidRDefault="00CF6019" w:rsidP="0013110C">
      <w:pPr>
        <w:spacing w:after="120"/>
        <w:rPr>
          <w:b/>
          <w:szCs w:val="20"/>
        </w:rPr>
      </w:pPr>
      <w:proofErr w:type="gramStart"/>
      <w:r w:rsidRPr="00355021">
        <w:rPr>
          <w:b/>
          <w:szCs w:val="20"/>
        </w:rPr>
        <w:t>[ ]</w:t>
      </w:r>
      <w:proofErr w:type="gramEnd"/>
      <w:r w:rsidRPr="00355021">
        <w:rPr>
          <w:b/>
          <w:szCs w:val="20"/>
        </w:rPr>
        <w:t xml:space="preserve"> Described</w:t>
      </w:r>
    </w:p>
    <w:p w14:paraId="53733E0D" w14:textId="77777777" w:rsidR="00CF6019" w:rsidRPr="00355021" w:rsidRDefault="00CF6019" w:rsidP="0013110C">
      <w:pPr>
        <w:spacing w:after="120"/>
        <w:rPr>
          <w:b/>
          <w:szCs w:val="20"/>
        </w:rPr>
      </w:pPr>
      <w:r w:rsidRPr="00355021">
        <w:rPr>
          <w:b/>
          <w:color w:val="FF0000"/>
          <w:szCs w:val="20"/>
        </w:rPr>
        <w:t>[ ] Not Described</w:t>
      </w:r>
    </w:p>
    <w:p w14:paraId="40FFE35C" w14:textId="173BDCD8" w:rsidR="00AD0803" w:rsidRPr="00355021" w:rsidRDefault="00AD0803" w:rsidP="00AD0803">
      <w:pPr>
        <w:pStyle w:val="Header"/>
        <w:contextualSpacing/>
        <w:rPr>
          <w:rFonts w:ascii="Arial" w:hAnsi="Arial" w:cs="Arial"/>
          <w:bCs/>
        </w:rPr>
      </w:pPr>
      <w:r w:rsidRPr="00355021">
        <w:rPr>
          <w:rFonts w:ascii="Arial" w:hAnsi="Arial" w:cs="Arial"/>
          <w:b/>
        </w:rPr>
        <w:t>Program Response:</w:t>
      </w:r>
      <w:r w:rsidRPr="00355021">
        <w:rPr>
          <w:rFonts w:ascii="Arial" w:hAnsi="Arial" w:cs="Arial"/>
          <w:bCs/>
        </w:rPr>
        <w:t xml:space="preserve"> </w:t>
      </w:r>
      <w:r w:rsidR="00F71AED" w:rsidRPr="00F71AED">
        <w:rPr>
          <w:rFonts w:ascii="Arial" w:hAnsi="Arial" w:cs="Arial"/>
          <w:bCs/>
        </w:rPr>
        <w:t>[</w:t>
      </w:r>
      <w:r w:rsidR="008136A6">
        <w:rPr>
          <w:rFonts w:ascii="Arial" w:hAnsi="Arial" w:cs="Arial"/>
          <w:bCs/>
        </w:rPr>
        <w:t xml:space="preserve">NOTE: </w:t>
      </w:r>
      <w:r w:rsidR="00F71AED" w:rsidRPr="00F71AED">
        <w:rPr>
          <w:rFonts w:ascii="Arial" w:hAnsi="Arial" w:cs="Arial"/>
          <w:bCs/>
        </w:rPr>
        <w:t>S</w:t>
      </w:r>
      <w:r w:rsidRPr="00F71AED">
        <w:rPr>
          <w:rFonts w:ascii="Arial" w:hAnsi="Arial" w:cs="Arial"/>
          <w:bCs/>
        </w:rPr>
        <w:t xml:space="preserve">taff to copy </w:t>
      </w:r>
      <w:r w:rsidR="00093545" w:rsidRPr="00F71AED">
        <w:rPr>
          <w:rFonts w:ascii="Arial" w:hAnsi="Arial" w:cs="Arial"/>
          <w:bCs/>
        </w:rPr>
        <w:t xml:space="preserve">Summary Statement </w:t>
      </w:r>
      <w:r w:rsidRPr="00F71AED">
        <w:rPr>
          <w:rFonts w:ascii="Arial" w:hAnsi="Arial" w:cs="Arial"/>
          <w:bCs/>
        </w:rPr>
        <w:t>from APR</w:t>
      </w:r>
      <w:r w:rsidR="00F71AED" w:rsidRPr="00F71AED">
        <w:rPr>
          <w:rFonts w:ascii="Arial" w:hAnsi="Arial" w:cs="Arial"/>
          <w:bCs/>
        </w:rPr>
        <w:t>]</w:t>
      </w:r>
    </w:p>
    <w:p w14:paraId="4DE20014" w14:textId="43734B5C" w:rsidR="00AD0803" w:rsidRPr="00355021" w:rsidRDefault="00AD0803" w:rsidP="00CF6019">
      <w:pPr>
        <w:spacing w:after="120"/>
        <w:rPr>
          <w:i/>
          <w:color w:val="0070C0"/>
        </w:rPr>
      </w:pPr>
    </w:p>
    <w:p w14:paraId="07205796" w14:textId="3430D378" w:rsidR="00CF6019" w:rsidRPr="00355021" w:rsidRDefault="00AD0803" w:rsidP="00CF6019">
      <w:pPr>
        <w:spacing w:after="120"/>
        <w:rPr>
          <w:iCs/>
        </w:rPr>
      </w:pPr>
      <w:r w:rsidRPr="00355021">
        <w:rPr>
          <w:b/>
          <w:bCs/>
          <w:iCs/>
          <w:color w:val="0070C0"/>
        </w:rPr>
        <w:t>Analysis/Review</w:t>
      </w:r>
      <w:r w:rsidR="00093545" w:rsidRPr="00355021">
        <w:rPr>
          <w:i/>
          <w:color w:val="0070C0"/>
        </w:rPr>
        <w:t xml:space="preserve"> </w:t>
      </w:r>
      <w:r w:rsidR="00343606" w:rsidRPr="00355021">
        <w:rPr>
          <w:i/>
          <w:color w:val="0070C0"/>
        </w:rPr>
        <w:t xml:space="preserve">(Instructions to the team: write </w:t>
      </w:r>
      <w:proofErr w:type="gramStart"/>
      <w:r w:rsidR="00093545" w:rsidRPr="00355021">
        <w:rPr>
          <w:i/>
          <w:color w:val="0070C0"/>
        </w:rPr>
        <w:t>a brief summary</w:t>
      </w:r>
      <w:proofErr w:type="gramEnd"/>
      <w:r w:rsidR="00093545" w:rsidRPr="00355021">
        <w:rPr>
          <w:i/>
          <w:color w:val="0070C0"/>
        </w:rPr>
        <w:t xml:space="preserve"> of the program’s context and mission that the team observed during the visit. Limit: ½ page)</w:t>
      </w:r>
      <w:r w:rsidRPr="001E4109">
        <w:rPr>
          <w:iCs/>
          <w:color w:val="0070C0"/>
        </w:rPr>
        <w:t xml:space="preserve">: </w:t>
      </w:r>
    </w:p>
    <w:p w14:paraId="5D8159EE" w14:textId="77777777" w:rsidR="0013110C" w:rsidRPr="00355021" w:rsidRDefault="0013110C" w:rsidP="008D3BE6">
      <w:pPr>
        <w:rPr>
          <w:rFonts w:eastAsia="Arial"/>
          <w:b/>
          <w:sz w:val="24"/>
        </w:rPr>
      </w:pPr>
    </w:p>
    <w:p w14:paraId="105DDD80" w14:textId="77777777" w:rsidR="004D7C33" w:rsidRPr="00355021" w:rsidRDefault="004D7C33">
      <w:pPr>
        <w:rPr>
          <w:rFonts w:eastAsia="Arial"/>
          <w:b/>
          <w:sz w:val="24"/>
        </w:rPr>
      </w:pPr>
      <w:r w:rsidRPr="00355021">
        <w:rPr>
          <w:rFonts w:eastAsia="Arial"/>
          <w:b/>
          <w:sz w:val="24"/>
        </w:rPr>
        <w:br w:type="page"/>
      </w:r>
    </w:p>
    <w:p w14:paraId="439F6705" w14:textId="0DD71C1B" w:rsidR="008D3BE6" w:rsidRPr="00355021" w:rsidRDefault="008D3BE6" w:rsidP="008D3BE6">
      <w:pPr>
        <w:rPr>
          <w:rFonts w:eastAsia="Arial"/>
          <w:b/>
          <w:sz w:val="24"/>
        </w:rPr>
      </w:pPr>
      <w:r w:rsidRPr="00355021">
        <w:rPr>
          <w:rFonts w:eastAsia="Arial"/>
          <w:b/>
          <w:sz w:val="24"/>
        </w:rPr>
        <w:lastRenderedPageBreak/>
        <w:t xml:space="preserve">2—Shared Values of the Discipline and Profession </w:t>
      </w:r>
    </w:p>
    <w:p w14:paraId="55400328" w14:textId="77777777" w:rsidR="008D3BE6" w:rsidRPr="00355021" w:rsidRDefault="008D3BE6" w:rsidP="008D3BE6">
      <w:pPr>
        <w:pBdr>
          <w:top w:val="nil"/>
          <w:left w:val="nil"/>
          <w:bottom w:val="nil"/>
          <w:right w:val="nil"/>
          <w:between w:val="nil"/>
        </w:pBdr>
        <w:rPr>
          <w:rFonts w:eastAsia="Arial"/>
          <w:b/>
          <w:color w:val="000000"/>
          <w:szCs w:val="20"/>
        </w:rPr>
      </w:pPr>
      <w:r w:rsidRPr="00355021">
        <w:rPr>
          <w:rFonts w:eastAsia="Arial"/>
          <w:color w:val="000000"/>
          <w:szCs w:val="20"/>
        </w:rPr>
        <w:t>The program must report on how it responds to the following values, all of which affect the education and development of architects. The response to each value must also identify how the program will continue to address these values as part of its long-range planning. These values are foundational, not exhaustive.</w:t>
      </w:r>
    </w:p>
    <w:p w14:paraId="13C5F54B" w14:textId="77777777" w:rsidR="008D3BE6" w:rsidRPr="00355021" w:rsidRDefault="008D3BE6" w:rsidP="008D3BE6">
      <w:pPr>
        <w:pBdr>
          <w:top w:val="nil"/>
          <w:left w:val="nil"/>
          <w:bottom w:val="nil"/>
          <w:right w:val="nil"/>
          <w:between w:val="nil"/>
        </w:pBdr>
        <w:ind w:hanging="720"/>
        <w:rPr>
          <w:rFonts w:eastAsia="Arial"/>
          <w:b/>
          <w:color w:val="000000"/>
          <w:szCs w:val="20"/>
        </w:rPr>
      </w:pPr>
    </w:p>
    <w:p w14:paraId="127E188D" w14:textId="51204A90" w:rsidR="00093545" w:rsidRPr="00355021" w:rsidRDefault="008D3BE6" w:rsidP="008D3BE6">
      <w:pPr>
        <w:pBdr>
          <w:top w:val="nil"/>
          <w:left w:val="nil"/>
          <w:bottom w:val="nil"/>
          <w:right w:val="nil"/>
          <w:between w:val="nil"/>
        </w:pBdr>
        <w:spacing w:after="120"/>
        <w:ind w:left="180"/>
        <w:rPr>
          <w:rFonts w:eastAsia="Arial"/>
          <w:b/>
          <w:color w:val="000000"/>
          <w:szCs w:val="20"/>
        </w:rPr>
      </w:pPr>
      <w:r w:rsidRPr="00355021">
        <w:rPr>
          <w:rFonts w:eastAsia="Arial"/>
          <w:b/>
          <w:color w:val="000000"/>
          <w:szCs w:val="20"/>
        </w:rPr>
        <w:t xml:space="preserve">Design: </w:t>
      </w:r>
      <w:r w:rsidRPr="00355021">
        <w:rPr>
          <w:rFonts w:eastAsia="Arial"/>
          <w:color w:val="000000"/>
          <w:szCs w:val="20"/>
        </w:rPr>
        <w:t>Architects design better, safer, more equitable, resilient, and sustainable built environments</w:t>
      </w:r>
      <w:r w:rsidRPr="00355021">
        <w:rPr>
          <w:rFonts w:eastAsia="Arial"/>
          <w:b/>
          <w:color w:val="000000"/>
          <w:szCs w:val="20"/>
        </w:rPr>
        <w:t xml:space="preserve">. </w:t>
      </w:r>
      <w:r w:rsidRPr="00355021">
        <w:rPr>
          <w:rFonts w:eastAsia="Arial"/>
          <w:color w:val="000000"/>
          <w:szCs w:val="20"/>
        </w:rPr>
        <w:t xml:space="preserve">Design thinking and integrated design solutions are hallmarks of architecture education, the discipline, and the profession. </w:t>
      </w:r>
    </w:p>
    <w:p w14:paraId="3947D066" w14:textId="3CE5A0FD" w:rsidR="00093545" w:rsidRPr="00355021" w:rsidRDefault="008D3BE6" w:rsidP="008D3BE6">
      <w:pPr>
        <w:spacing w:after="120"/>
        <w:ind w:left="180"/>
        <w:rPr>
          <w:rFonts w:eastAsia="MS Gothic"/>
          <w:color w:val="5F497A" w:themeColor="accent4" w:themeShade="BF"/>
          <w:szCs w:val="20"/>
        </w:rPr>
      </w:pPr>
      <w:r w:rsidRPr="00355021">
        <w:rPr>
          <w:rFonts w:eastAsia="Arial"/>
          <w:b/>
          <w:color w:val="000000"/>
          <w:szCs w:val="20"/>
        </w:rPr>
        <w:t>Environmental Stewardship and Professional Responsibility:</w:t>
      </w:r>
      <w:r w:rsidRPr="00355021">
        <w:rPr>
          <w:szCs w:val="20"/>
        </w:rPr>
        <w:t xml:space="preserve"> Architects are responsible for the impact of their work on the natural world and on public health, safety, and welfare. As professionals and designers of the built environment, we embrace these responsibilities and act ethically to accomplish them.</w:t>
      </w:r>
    </w:p>
    <w:p w14:paraId="2CE9F50E" w14:textId="126C3AFA" w:rsidR="00093545" w:rsidRPr="00355021" w:rsidRDefault="008D3BE6" w:rsidP="008D3BE6">
      <w:pPr>
        <w:spacing w:after="120"/>
        <w:ind w:left="187"/>
        <w:rPr>
          <w:rFonts w:eastAsia="Arial"/>
          <w:szCs w:val="20"/>
        </w:rPr>
      </w:pPr>
      <w:r w:rsidRPr="00355021">
        <w:rPr>
          <w:rFonts w:eastAsia="Arial"/>
          <w:b/>
          <w:szCs w:val="20"/>
        </w:rPr>
        <w:t xml:space="preserve">Equity, Diversity, and Inclusion: </w:t>
      </w:r>
      <w:r w:rsidRPr="00355021">
        <w:rPr>
          <w:rFonts w:eastAsia="Arial"/>
          <w:szCs w:val="20"/>
        </w:rPr>
        <w:t>Architects commit to equity and inclusion in the environments we design, the policies we adopt, the words we speak, the actions we take, and the respectful learning, teaching, and working environments we create. Architects seek fairness, diversity, and social justice in the profession and in society and support a range of pathways for students seeking access to an architecture education.</w:t>
      </w:r>
    </w:p>
    <w:p w14:paraId="119E56F3" w14:textId="544A9A69" w:rsidR="00093545" w:rsidRPr="00355021" w:rsidRDefault="008D3BE6" w:rsidP="008D3BE6">
      <w:pPr>
        <w:pBdr>
          <w:top w:val="nil"/>
          <w:left w:val="nil"/>
          <w:bottom w:val="nil"/>
          <w:right w:val="nil"/>
          <w:between w:val="nil"/>
        </w:pBdr>
        <w:spacing w:after="120"/>
        <w:ind w:left="180"/>
        <w:rPr>
          <w:rFonts w:eastAsia="Arial"/>
          <w:color w:val="000000"/>
          <w:szCs w:val="20"/>
        </w:rPr>
      </w:pPr>
      <w:r w:rsidRPr="00355021">
        <w:rPr>
          <w:rFonts w:eastAsia="Arial"/>
          <w:b/>
          <w:color w:val="000000"/>
          <w:szCs w:val="20"/>
        </w:rPr>
        <w:t>Knowledge and Innovation:</w:t>
      </w:r>
      <w:r w:rsidRPr="00355021">
        <w:rPr>
          <w:rFonts w:eastAsia="Arial"/>
          <w:color w:val="000000"/>
          <w:szCs w:val="20"/>
        </w:rPr>
        <w:t xml:space="preserve"> Architects create and disseminate knowledge focused on design and the built environment in response to ever-changing conditions. New knowledge advances architecture as a cultural force, drives innovation, and prompts the continuous improvement of the discipline.</w:t>
      </w:r>
    </w:p>
    <w:p w14:paraId="54FFD1D1" w14:textId="1D4D1B5B" w:rsidR="00093545" w:rsidRPr="00355021" w:rsidRDefault="008D3BE6" w:rsidP="008D3BE6">
      <w:pPr>
        <w:pBdr>
          <w:top w:val="nil"/>
          <w:left w:val="nil"/>
          <w:bottom w:val="nil"/>
          <w:right w:val="nil"/>
          <w:between w:val="nil"/>
        </w:pBdr>
        <w:spacing w:after="120"/>
        <w:ind w:left="180"/>
        <w:rPr>
          <w:rFonts w:eastAsia="Arial"/>
          <w:color w:val="000000"/>
          <w:szCs w:val="20"/>
        </w:rPr>
      </w:pPr>
      <w:r w:rsidRPr="00355021">
        <w:rPr>
          <w:rFonts w:eastAsia="Arial"/>
          <w:b/>
          <w:color w:val="000000"/>
          <w:szCs w:val="20"/>
        </w:rPr>
        <w:t>Leadership, Collaboration, and Community Engagement:</w:t>
      </w:r>
      <w:r w:rsidRPr="00355021">
        <w:rPr>
          <w:rFonts w:eastAsia="Arial"/>
          <w:color w:val="000000"/>
          <w:szCs w:val="20"/>
        </w:rPr>
        <w:t xml:space="preserve"> Architects practice design as a collaborative, inclusive, creative, and empathetic enterprise </w:t>
      </w:r>
      <w:r w:rsidRPr="00355021">
        <w:rPr>
          <w:rFonts w:eastAsia="Arial"/>
          <w:szCs w:val="20"/>
        </w:rPr>
        <w:t xml:space="preserve">with other disciplines, the communities </w:t>
      </w:r>
      <w:r w:rsidRPr="00355021">
        <w:rPr>
          <w:rFonts w:eastAsia="Arial"/>
          <w:color w:val="000000"/>
          <w:szCs w:val="20"/>
        </w:rPr>
        <w:t>we serve, and the clients for whom we work.</w:t>
      </w:r>
    </w:p>
    <w:p w14:paraId="66AD4EC3" w14:textId="77777777" w:rsidR="008D3BE6" w:rsidRPr="00355021" w:rsidRDefault="008D3BE6" w:rsidP="008D3BE6">
      <w:pPr>
        <w:pBdr>
          <w:top w:val="nil"/>
          <w:left w:val="nil"/>
          <w:bottom w:val="nil"/>
          <w:right w:val="nil"/>
          <w:between w:val="nil"/>
        </w:pBdr>
        <w:spacing w:after="160"/>
        <w:ind w:left="180"/>
        <w:rPr>
          <w:rFonts w:eastAsia="Arial"/>
          <w:color w:val="000000"/>
          <w:szCs w:val="20"/>
        </w:rPr>
      </w:pPr>
      <w:r w:rsidRPr="00355021">
        <w:rPr>
          <w:rFonts w:eastAsia="Arial"/>
          <w:b/>
          <w:color w:val="000000"/>
          <w:szCs w:val="20"/>
        </w:rPr>
        <w:t>Lifelong Learning:</w:t>
      </w:r>
      <w:r w:rsidRPr="00355021">
        <w:rPr>
          <w:rFonts w:eastAsia="Arial"/>
          <w:color w:val="000000"/>
          <w:szCs w:val="20"/>
        </w:rPr>
        <w:t xml:space="preserve"> Architects value educational breadth and depth, including a thorough understanding of the discipline’s body of knowledge, histories and theories, and architecture’s role in cultural, social, environmental, economic, and built contexts. The practice of architecture demands lifelong learning, which is a shared responsibility between academic and practice settings. </w:t>
      </w:r>
    </w:p>
    <w:p w14:paraId="538DA70C" w14:textId="6604A33A" w:rsidR="008A35D3" w:rsidRPr="00355021" w:rsidRDefault="00CF6019" w:rsidP="0013110C">
      <w:pPr>
        <w:contextualSpacing/>
        <w:rPr>
          <w:b/>
          <w:szCs w:val="20"/>
        </w:rPr>
      </w:pPr>
      <w:proofErr w:type="gramStart"/>
      <w:r w:rsidRPr="00355021">
        <w:rPr>
          <w:b/>
          <w:szCs w:val="20"/>
        </w:rPr>
        <w:t>[ ]</w:t>
      </w:r>
      <w:proofErr w:type="gramEnd"/>
      <w:r w:rsidRPr="00355021">
        <w:rPr>
          <w:b/>
          <w:szCs w:val="20"/>
        </w:rPr>
        <w:t xml:space="preserve"> D</w:t>
      </w:r>
      <w:r w:rsidR="008D3BE6" w:rsidRPr="00355021">
        <w:rPr>
          <w:b/>
          <w:szCs w:val="20"/>
        </w:rPr>
        <w:t>escribed</w:t>
      </w:r>
    </w:p>
    <w:p w14:paraId="5AF6CB6D" w14:textId="77777777" w:rsidR="0013110C" w:rsidRPr="00355021" w:rsidRDefault="0013110C" w:rsidP="0013110C">
      <w:pPr>
        <w:contextualSpacing/>
        <w:rPr>
          <w:b/>
          <w:szCs w:val="20"/>
        </w:rPr>
      </w:pPr>
    </w:p>
    <w:p w14:paraId="7C4E62A7" w14:textId="78003109" w:rsidR="00CF6019" w:rsidRPr="00355021" w:rsidRDefault="00CF6019" w:rsidP="0013110C">
      <w:pPr>
        <w:contextualSpacing/>
        <w:rPr>
          <w:b/>
          <w:color w:val="FF0000"/>
          <w:szCs w:val="20"/>
        </w:rPr>
      </w:pPr>
      <w:proofErr w:type="gramStart"/>
      <w:r w:rsidRPr="00355021">
        <w:rPr>
          <w:b/>
          <w:color w:val="FF0000"/>
          <w:szCs w:val="20"/>
        </w:rPr>
        <w:t>[ ]</w:t>
      </w:r>
      <w:proofErr w:type="gramEnd"/>
      <w:r w:rsidRPr="00355021">
        <w:rPr>
          <w:b/>
          <w:color w:val="FF0000"/>
          <w:szCs w:val="20"/>
        </w:rPr>
        <w:t xml:space="preserve"> Not De</w:t>
      </w:r>
      <w:r w:rsidR="008D3BE6" w:rsidRPr="00355021">
        <w:rPr>
          <w:b/>
          <w:color w:val="FF0000"/>
          <w:szCs w:val="20"/>
        </w:rPr>
        <w:t>scribed</w:t>
      </w:r>
    </w:p>
    <w:p w14:paraId="2FFFEECC" w14:textId="77777777" w:rsidR="008B4AC3" w:rsidRPr="00355021" w:rsidRDefault="008B4AC3" w:rsidP="0013110C">
      <w:pPr>
        <w:rPr>
          <w:i/>
          <w:color w:val="0070C0"/>
        </w:rPr>
      </w:pPr>
    </w:p>
    <w:p w14:paraId="639A0F1E" w14:textId="60A65501" w:rsidR="008B4AC3" w:rsidRPr="00355021" w:rsidRDefault="008B4AC3" w:rsidP="0013110C">
      <w:pPr>
        <w:rPr>
          <w:iCs/>
        </w:rPr>
      </w:pPr>
      <w:r w:rsidRPr="00355021">
        <w:rPr>
          <w:b/>
          <w:bCs/>
          <w:iCs/>
          <w:color w:val="0070C0"/>
        </w:rPr>
        <w:t>Analysis/Review</w:t>
      </w:r>
      <w:r w:rsidRPr="00355021">
        <w:rPr>
          <w:iCs/>
          <w:color w:val="0070C0"/>
        </w:rPr>
        <w:t xml:space="preserve"> </w:t>
      </w:r>
      <w:r w:rsidR="00093545" w:rsidRPr="00355021">
        <w:rPr>
          <w:i/>
          <w:color w:val="0070C0"/>
        </w:rPr>
        <w:t>(</w:t>
      </w:r>
      <w:r w:rsidR="00343606" w:rsidRPr="00355021">
        <w:rPr>
          <w:i/>
          <w:color w:val="0070C0"/>
        </w:rPr>
        <w:t xml:space="preserve">Instructions to the team: write </w:t>
      </w:r>
      <w:proofErr w:type="gramStart"/>
      <w:r w:rsidRPr="00355021">
        <w:rPr>
          <w:i/>
          <w:color w:val="0070C0"/>
        </w:rPr>
        <w:t>a brief summary</w:t>
      </w:r>
      <w:proofErr w:type="gramEnd"/>
      <w:r w:rsidRPr="00355021">
        <w:rPr>
          <w:i/>
          <w:color w:val="0070C0"/>
        </w:rPr>
        <w:t xml:space="preserve"> of the program’s response to the shared values based on material provided in the APR and information gathered during the visit. Limit: 1 page total</w:t>
      </w:r>
      <w:r w:rsidRPr="00355021">
        <w:rPr>
          <w:i/>
          <w:color w:val="4F81BD" w:themeColor="accent1"/>
        </w:rPr>
        <w:t>.</w:t>
      </w:r>
      <w:r w:rsidR="00093545" w:rsidRPr="00355021">
        <w:rPr>
          <w:i/>
          <w:color w:val="4F81BD" w:themeColor="accent1"/>
        </w:rPr>
        <w:t>)</w:t>
      </w:r>
      <w:r w:rsidR="00093545" w:rsidRPr="001E4109">
        <w:rPr>
          <w:iCs/>
          <w:color w:val="0070C0"/>
        </w:rPr>
        <w:t>:</w:t>
      </w:r>
      <w:r w:rsidR="001E4109">
        <w:rPr>
          <w:iCs/>
          <w:color w:val="0070C0"/>
        </w:rPr>
        <w:t xml:space="preserve"> </w:t>
      </w:r>
    </w:p>
    <w:p w14:paraId="33685584" w14:textId="6ED92396" w:rsidR="00CF6019" w:rsidRPr="00355021" w:rsidRDefault="00CF6019" w:rsidP="00CF6019">
      <w:pPr>
        <w:spacing w:after="120"/>
        <w:contextualSpacing/>
      </w:pPr>
    </w:p>
    <w:p w14:paraId="1B3736F1" w14:textId="77777777" w:rsidR="008B4AC3" w:rsidRPr="00355021" w:rsidRDefault="008B4AC3" w:rsidP="00CF6019">
      <w:pPr>
        <w:spacing w:after="120"/>
        <w:contextualSpacing/>
      </w:pPr>
    </w:p>
    <w:p w14:paraId="7F3834C8" w14:textId="77777777" w:rsidR="0013110C" w:rsidRPr="00355021" w:rsidRDefault="0013110C">
      <w:pPr>
        <w:rPr>
          <w:rFonts w:eastAsia="Arial"/>
          <w:b/>
          <w:sz w:val="24"/>
        </w:rPr>
      </w:pPr>
      <w:r w:rsidRPr="00355021">
        <w:rPr>
          <w:rFonts w:eastAsia="Arial"/>
          <w:b/>
          <w:sz w:val="24"/>
        </w:rPr>
        <w:br w:type="page"/>
      </w:r>
    </w:p>
    <w:p w14:paraId="44FF6D0A" w14:textId="4663D6E7" w:rsidR="008B4AC3" w:rsidRPr="00355021" w:rsidRDefault="008B4AC3" w:rsidP="008B4AC3">
      <w:pPr>
        <w:rPr>
          <w:rFonts w:eastAsia="Arial"/>
          <w:b/>
          <w:sz w:val="24"/>
        </w:rPr>
      </w:pPr>
      <w:r w:rsidRPr="00355021">
        <w:rPr>
          <w:rFonts w:eastAsia="Arial"/>
          <w:b/>
          <w:sz w:val="24"/>
        </w:rPr>
        <w:lastRenderedPageBreak/>
        <w:t>3—Program and Student Criteria</w:t>
      </w:r>
    </w:p>
    <w:p w14:paraId="1606F938" w14:textId="77777777" w:rsidR="008B4AC3" w:rsidRPr="00355021" w:rsidRDefault="008B4AC3" w:rsidP="008B4AC3">
      <w:pPr>
        <w:rPr>
          <w:rFonts w:eastAsia="Arial"/>
          <w:szCs w:val="20"/>
        </w:rPr>
      </w:pPr>
      <w:r w:rsidRPr="00355021">
        <w:rPr>
          <w:rFonts w:eastAsia="Arial"/>
          <w:szCs w:val="20"/>
        </w:rPr>
        <w:t xml:space="preserve">These criteria seek to evaluate the outcomes of architecture programs and student work within their unique institutional, regional, national, international, and professional contexts, while encouraging innovative approaches to architecture education and professional preparation. </w:t>
      </w:r>
    </w:p>
    <w:p w14:paraId="249391FE" w14:textId="77777777" w:rsidR="008B4AC3" w:rsidRPr="00355021" w:rsidRDefault="008B4AC3" w:rsidP="008B4AC3">
      <w:pPr>
        <w:rPr>
          <w:rFonts w:eastAsia="Arial"/>
          <w:szCs w:val="20"/>
        </w:rPr>
      </w:pPr>
    </w:p>
    <w:p w14:paraId="4C547D09" w14:textId="77777777" w:rsidR="008B4AC3" w:rsidRPr="00225F55" w:rsidRDefault="008B4AC3" w:rsidP="008B4AC3">
      <w:pPr>
        <w:rPr>
          <w:rFonts w:eastAsia="Arial"/>
          <w:sz w:val="22"/>
          <w:szCs w:val="22"/>
        </w:rPr>
      </w:pPr>
      <w:r w:rsidRPr="00225F55">
        <w:rPr>
          <w:rFonts w:eastAsia="Arial"/>
          <w:b/>
          <w:sz w:val="22"/>
          <w:szCs w:val="22"/>
        </w:rPr>
        <w:t>3.1 Program Criteria (PC)</w:t>
      </w:r>
    </w:p>
    <w:p w14:paraId="604DB236" w14:textId="77777777" w:rsidR="008B4AC3" w:rsidRPr="00355021" w:rsidRDefault="008B4AC3" w:rsidP="008B4AC3">
      <w:pPr>
        <w:rPr>
          <w:rFonts w:eastAsia="Arial"/>
          <w:szCs w:val="20"/>
        </w:rPr>
      </w:pPr>
      <w:r w:rsidRPr="00355021">
        <w:rPr>
          <w:rFonts w:eastAsia="Arial"/>
          <w:szCs w:val="20"/>
        </w:rPr>
        <w:t>A program must demonstrate how its curriculum, structure, and other experiences address the following criteria.</w:t>
      </w:r>
      <w:r w:rsidRPr="00355021">
        <w:rPr>
          <w:rFonts w:eastAsia="Arial"/>
          <w:b/>
          <w:color w:val="FF0000"/>
          <w:szCs w:val="20"/>
        </w:rPr>
        <w:t xml:space="preserve"> </w:t>
      </w:r>
    </w:p>
    <w:p w14:paraId="1FBAA9B2" w14:textId="77777777" w:rsidR="008B4AC3" w:rsidRPr="00355021" w:rsidRDefault="008B4AC3" w:rsidP="008B4AC3">
      <w:pPr>
        <w:tabs>
          <w:tab w:val="left" w:pos="180"/>
        </w:tabs>
        <w:rPr>
          <w:rFonts w:eastAsia="Arial"/>
          <w:szCs w:val="20"/>
        </w:rPr>
      </w:pPr>
    </w:p>
    <w:p w14:paraId="570CD09A" w14:textId="3043825C" w:rsidR="008B4AC3" w:rsidRPr="00355021" w:rsidRDefault="008B4AC3" w:rsidP="008B4AC3">
      <w:pPr>
        <w:spacing w:after="120"/>
        <w:rPr>
          <w:rFonts w:eastAsia="Arial"/>
          <w:szCs w:val="20"/>
        </w:rPr>
      </w:pPr>
      <w:r w:rsidRPr="00355021">
        <w:rPr>
          <w:rFonts w:eastAsia="Arial"/>
          <w:b/>
          <w:szCs w:val="20"/>
        </w:rPr>
        <w:t>PC.1 Career Paths</w:t>
      </w:r>
      <w:r w:rsidRPr="00355021">
        <w:rPr>
          <w:rFonts w:eastAsia="Arial"/>
          <w:szCs w:val="20"/>
        </w:rPr>
        <w:t>—How the program ensures that students understand the paths to becoming licensed as an architect in the United States and the range of available career opportunities that utilize the discipline’s skills and knowledge.</w:t>
      </w:r>
    </w:p>
    <w:p w14:paraId="6386D19D" w14:textId="2B7C6F55" w:rsidR="008B4AC3" w:rsidRPr="00355021" w:rsidRDefault="00635817" w:rsidP="008B4AC3">
      <w:pPr>
        <w:rPr>
          <w:b/>
          <w:szCs w:val="20"/>
        </w:rPr>
      </w:pPr>
      <w:r w:rsidRPr="00355021">
        <w:rPr>
          <w:b/>
          <w:szCs w:val="20"/>
        </w:rPr>
        <w:t>B.Arch.</w:t>
      </w:r>
    </w:p>
    <w:p w14:paraId="46245059"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7A2B37C7"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6707B823" w14:textId="77777777" w:rsidR="008B4AC3" w:rsidRPr="00355021" w:rsidRDefault="008B4AC3" w:rsidP="008B4AC3">
      <w:pPr>
        <w:spacing w:after="120"/>
        <w:rPr>
          <w:b/>
          <w:color w:val="FF0000"/>
          <w:szCs w:val="20"/>
        </w:rPr>
      </w:pPr>
    </w:p>
    <w:p w14:paraId="2E3017D1" w14:textId="4ACD8505" w:rsidR="008B4AC3" w:rsidRPr="00355021" w:rsidRDefault="00635817" w:rsidP="008B4AC3">
      <w:pPr>
        <w:rPr>
          <w:b/>
          <w:szCs w:val="20"/>
        </w:rPr>
      </w:pPr>
      <w:proofErr w:type="spellStart"/>
      <w:r w:rsidRPr="00355021">
        <w:rPr>
          <w:b/>
          <w:szCs w:val="20"/>
        </w:rPr>
        <w:t>M.Arch</w:t>
      </w:r>
      <w:proofErr w:type="spellEnd"/>
      <w:r w:rsidRPr="00355021">
        <w:rPr>
          <w:b/>
          <w:szCs w:val="20"/>
        </w:rPr>
        <w:t>.</w:t>
      </w:r>
    </w:p>
    <w:p w14:paraId="060E857F"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76240112"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5D057341" w14:textId="0F5C3D3F" w:rsidR="00706DA0" w:rsidRPr="00355021" w:rsidRDefault="00706DA0" w:rsidP="00F71AED">
      <w:pPr>
        <w:tabs>
          <w:tab w:val="left" w:pos="720"/>
        </w:tabs>
        <w:spacing w:after="120"/>
        <w:rPr>
          <w:ins w:id="2" w:author="Microsoft Office User" w:date="2021-02-03T09:58:00Z"/>
          <w:color w:val="0070C0"/>
        </w:rPr>
      </w:pPr>
      <w:r w:rsidRPr="00355021">
        <w:rPr>
          <w:b/>
          <w:color w:val="0070C0"/>
        </w:rPr>
        <w:t xml:space="preserve">Team Assessment </w:t>
      </w:r>
      <w:r w:rsidR="001D67C0" w:rsidRPr="00355021">
        <w:rPr>
          <w:i/>
          <w:color w:val="0070C0"/>
        </w:rPr>
        <w:t>(</w:t>
      </w:r>
      <w:r w:rsidR="00343606" w:rsidRPr="00355021">
        <w:rPr>
          <w:i/>
          <w:color w:val="0070C0"/>
        </w:rPr>
        <w:t xml:space="preserve">Instructions to the team: write </w:t>
      </w:r>
      <w:proofErr w:type="gramStart"/>
      <w:r w:rsidR="001D67C0" w:rsidRPr="00355021">
        <w:rPr>
          <w:i/>
          <w:color w:val="0070C0"/>
        </w:rPr>
        <w:t>a brief summary</w:t>
      </w:r>
      <w:proofErr w:type="gramEnd"/>
      <w:r w:rsidR="001D67C0" w:rsidRPr="00355021">
        <w:rPr>
          <w:i/>
          <w:color w:val="0070C0"/>
        </w:rPr>
        <w:t xml:space="preserve"> of where evidence was found)</w:t>
      </w:r>
      <w:r w:rsidR="001D67C0" w:rsidRPr="001E4109">
        <w:rPr>
          <w:iCs/>
          <w:color w:val="0070C0"/>
        </w:rPr>
        <w:t>:</w:t>
      </w:r>
      <w:r w:rsidR="001E4109">
        <w:rPr>
          <w:iCs/>
          <w:color w:val="0070C0"/>
        </w:rPr>
        <w:t xml:space="preserve"> </w:t>
      </w:r>
    </w:p>
    <w:p w14:paraId="2A192C3C" w14:textId="77777777" w:rsidR="00706DA0" w:rsidRPr="00355021" w:rsidRDefault="00706DA0" w:rsidP="008B4AC3">
      <w:pPr>
        <w:spacing w:after="120"/>
        <w:rPr>
          <w:ins w:id="3" w:author="Microsoft Office User" w:date="2021-02-03T09:58:00Z"/>
          <w:rFonts w:eastAsia="Arial"/>
          <w:szCs w:val="20"/>
        </w:rPr>
      </w:pPr>
    </w:p>
    <w:p w14:paraId="21AB93F7" w14:textId="5939A9FB" w:rsidR="008B4AC3" w:rsidRPr="00355021" w:rsidRDefault="008B4AC3" w:rsidP="008B4AC3">
      <w:pPr>
        <w:tabs>
          <w:tab w:val="left" w:pos="720"/>
        </w:tabs>
        <w:spacing w:after="120"/>
        <w:rPr>
          <w:rFonts w:eastAsia="Arial"/>
          <w:szCs w:val="20"/>
        </w:rPr>
      </w:pPr>
      <w:r w:rsidRPr="00355021">
        <w:rPr>
          <w:rFonts w:eastAsia="Arial"/>
          <w:b/>
          <w:szCs w:val="20"/>
        </w:rPr>
        <w:t>PC.2 Design</w:t>
      </w:r>
      <w:r w:rsidRPr="00355021">
        <w:rPr>
          <w:rFonts w:eastAsia="Arial"/>
          <w:szCs w:val="20"/>
        </w:rPr>
        <w:t>—How the program instills in students the role of the design process in shaping the built environment and conveys the methods by which design processes integrate multiple factors, in different settings and scales of development, from buildings to cities.</w:t>
      </w:r>
    </w:p>
    <w:p w14:paraId="3234370D" w14:textId="0E536396" w:rsidR="008B4AC3" w:rsidRPr="00355021" w:rsidRDefault="00635817" w:rsidP="008B4AC3">
      <w:pPr>
        <w:rPr>
          <w:b/>
          <w:szCs w:val="20"/>
        </w:rPr>
      </w:pPr>
      <w:r w:rsidRPr="00355021">
        <w:rPr>
          <w:b/>
          <w:szCs w:val="20"/>
        </w:rPr>
        <w:t>B.Arch.</w:t>
      </w:r>
    </w:p>
    <w:p w14:paraId="1830AEC3"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1EAD3BCB"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76DBA320" w14:textId="77777777" w:rsidR="008B4AC3" w:rsidRPr="00355021" w:rsidRDefault="008B4AC3" w:rsidP="008B4AC3">
      <w:pPr>
        <w:spacing w:after="120"/>
        <w:rPr>
          <w:b/>
          <w:color w:val="FF0000"/>
          <w:szCs w:val="20"/>
        </w:rPr>
      </w:pPr>
    </w:p>
    <w:p w14:paraId="630DEE4C" w14:textId="25104411" w:rsidR="008B4AC3" w:rsidRPr="00355021" w:rsidRDefault="00635817" w:rsidP="008B4AC3">
      <w:pPr>
        <w:rPr>
          <w:b/>
          <w:szCs w:val="20"/>
        </w:rPr>
      </w:pPr>
      <w:proofErr w:type="spellStart"/>
      <w:r w:rsidRPr="00355021">
        <w:rPr>
          <w:b/>
          <w:szCs w:val="20"/>
        </w:rPr>
        <w:t>M.Arch</w:t>
      </w:r>
      <w:proofErr w:type="spellEnd"/>
      <w:r w:rsidRPr="00355021">
        <w:rPr>
          <w:b/>
          <w:szCs w:val="20"/>
        </w:rPr>
        <w:t>.</w:t>
      </w:r>
    </w:p>
    <w:p w14:paraId="287BB433"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2CBCD328"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143AE372" w14:textId="73B8B09C" w:rsidR="008B4AC3" w:rsidRPr="00355021" w:rsidRDefault="001D67C0" w:rsidP="008B4AC3">
      <w:pPr>
        <w:tabs>
          <w:tab w:val="left" w:pos="720"/>
        </w:tabs>
        <w:spacing w:after="120"/>
        <w:rPr>
          <w:rFonts w:eastAsia="Arial"/>
          <w:szCs w:val="20"/>
        </w:rPr>
      </w:pPr>
      <w:r w:rsidRPr="00355021">
        <w:rPr>
          <w:b/>
          <w:color w:val="0070C0"/>
        </w:rPr>
        <w:t xml:space="preserve">Team Assessment </w:t>
      </w:r>
      <w:r w:rsidRPr="00355021">
        <w:rPr>
          <w:i/>
          <w:color w:val="0070C0"/>
        </w:rPr>
        <w:t>(</w:t>
      </w:r>
      <w:r w:rsidR="00343606" w:rsidRPr="00355021">
        <w:rPr>
          <w:i/>
          <w:color w:val="0070C0"/>
        </w:rPr>
        <w:t xml:space="preserve">Instructions to the team: write </w:t>
      </w:r>
      <w:proofErr w:type="gramStart"/>
      <w:r w:rsidRPr="00355021">
        <w:rPr>
          <w:i/>
          <w:color w:val="0070C0"/>
        </w:rPr>
        <w:t>a brief summary</w:t>
      </w:r>
      <w:proofErr w:type="gramEnd"/>
      <w:r w:rsidRPr="00355021">
        <w:rPr>
          <w:i/>
          <w:color w:val="0070C0"/>
        </w:rPr>
        <w:t xml:space="preserve"> of where evidence was found)</w:t>
      </w:r>
      <w:r w:rsidRPr="001E4109">
        <w:rPr>
          <w:iCs/>
          <w:color w:val="0070C0"/>
        </w:rPr>
        <w:t>:</w:t>
      </w:r>
      <w:r w:rsidR="001E4109">
        <w:rPr>
          <w:iCs/>
          <w:color w:val="0070C0"/>
        </w:rPr>
        <w:t xml:space="preserve"> </w:t>
      </w:r>
    </w:p>
    <w:p w14:paraId="4E583369" w14:textId="318DB6E0" w:rsidR="008B4AC3" w:rsidRPr="00355021" w:rsidRDefault="008B4AC3" w:rsidP="008B4AC3">
      <w:pPr>
        <w:tabs>
          <w:tab w:val="left" w:pos="720"/>
        </w:tabs>
        <w:spacing w:after="120"/>
        <w:rPr>
          <w:rFonts w:eastAsia="Arial"/>
          <w:szCs w:val="20"/>
        </w:rPr>
      </w:pPr>
      <w:r w:rsidRPr="00355021">
        <w:rPr>
          <w:rFonts w:eastAsia="Arial"/>
          <w:b/>
          <w:szCs w:val="20"/>
        </w:rPr>
        <w:t>PC.3 Ecological Knowledge and Responsibility</w:t>
      </w:r>
      <w:r w:rsidRPr="00355021">
        <w:rPr>
          <w:rFonts w:eastAsia="Arial"/>
          <w:szCs w:val="20"/>
        </w:rPr>
        <w:t xml:space="preserve">—How the program instills in students a holistic understanding of the dynamic between built and natural environments, enabling future architects to mitigate climate change responsibly by leveraging ecological, advanced building performance, adaptation, and resilience principles in their work and advocacy activities. </w:t>
      </w:r>
    </w:p>
    <w:p w14:paraId="2ED22789" w14:textId="5D7BE126" w:rsidR="008B4AC3" w:rsidRPr="00355021" w:rsidRDefault="00635817" w:rsidP="008B4AC3">
      <w:pPr>
        <w:rPr>
          <w:b/>
          <w:szCs w:val="20"/>
        </w:rPr>
      </w:pPr>
      <w:r w:rsidRPr="00355021">
        <w:rPr>
          <w:b/>
          <w:szCs w:val="20"/>
        </w:rPr>
        <w:t>B.Arch.</w:t>
      </w:r>
    </w:p>
    <w:p w14:paraId="4F438005"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6B932411"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06DBA1BB" w14:textId="77777777" w:rsidR="008B4AC3" w:rsidRPr="00355021" w:rsidRDefault="008B4AC3" w:rsidP="008B4AC3">
      <w:pPr>
        <w:spacing w:after="120"/>
        <w:rPr>
          <w:b/>
          <w:color w:val="FF0000"/>
          <w:szCs w:val="20"/>
        </w:rPr>
      </w:pPr>
    </w:p>
    <w:p w14:paraId="32D838A9" w14:textId="0F80EB9D" w:rsidR="008B4AC3" w:rsidRPr="00355021" w:rsidRDefault="00635817" w:rsidP="008B4AC3">
      <w:pPr>
        <w:rPr>
          <w:b/>
          <w:szCs w:val="20"/>
        </w:rPr>
      </w:pPr>
      <w:proofErr w:type="spellStart"/>
      <w:r w:rsidRPr="00355021">
        <w:rPr>
          <w:b/>
          <w:szCs w:val="20"/>
        </w:rPr>
        <w:t>M.Arch</w:t>
      </w:r>
      <w:proofErr w:type="spellEnd"/>
      <w:r w:rsidRPr="00355021">
        <w:rPr>
          <w:b/>
          <w:szCs w:val="20"/>
        </w:rPr>
        <w:t>.</w:t>
      </w:r>
    </w:p>
    <w:p w14:paraId="2C0267F0"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735A3308"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24AD7E47" w14:textId="26D27AAB" w:rsidR="008B4AC3" w:rsidRPr="00355021" w:rsidRDefault="001D67C0" w:rsidP="008B4AC3">
      <w:pPr>
        <w:tabs>
          <w:tab w:val="left" w:pos="720"/>
        </w:tabs>
        <w:spacing w:after="120"/>
        <w:rPr>
          <w:rFonts w:eastAsia="Arial"/>
          <w:szCs w:val="20"/>
        </w:rPr>
      </w:pPr>
      <w:r w:rsidRPr="00355021">
        <w:rPr>
          <w:b/>
          <w:color w:val="0070C0"/>
        </w:rPr>
        <w:t xml:space="preserve">Team Assessment </w:t>
      </w:r>
      <w:r w:rsidRPr="00355021">
        <w:rPr>
          <w:i/>
          <w:color w:val="0070C0"/>
        </w:rPr>
        <w:t>(</w:t>
      </w:r>
      <w:r w:rsidR="00343606" w:rsidRPr="00355021">
        <w:rPr>
          <w:i/>
          <w:color w:val="0070C0"/>
        </w:rPr>
        <w:t xml:space="preserve">Instructions to the team: write </w:t>
      </w:r>
      <w:proofErr w:type="gramStart"/>
      <w:r w:rsidRPr="00355021">
        <w:rPr>
          <w:i/>
          <w:color w:val="0070C0"/>
        </w:rPr>
        <w:t>a brief summary</w:t>
      </w:r>
      <w:proofErr w:type="gramEnd"/>
      <w:r w:rsidRPr="00355021">
        <w:rPr>
          <w:i/>
          <w:color w:val="0070C0"/>
        </w:rPr>
        <w:t xml:space="preserve"> of where evidence was found)</w:t>
      </w:r>
      <w:r w:rsidRPr="001E4109">
        <w:rPr>
          <w:iCs/>
          <w:color w:val="0070C0"/>
        </w:rPr>
        <w:t>:</w:t>
      </w:r>
      <w:r w:rsidR="001E4109">
        <w:rPr>
          <w:iCs/>
          <w:color w:val="0070C0"/>
        </w:rPr>
        <w:t xml:space="preserve"> </w:t>
      </w:r>
    </w:p>
    <w:p w14:paraId="28B92454" w14:textId="413636A4" w:rsidR="008B4AC3" w:rsidRPr="00355021" w:rsidRDefault="008B4AC3" w:rsidP="008B4AC3">
      <w:pPr>
        <w:spacing w:after="120"/>
        <w:rPr>
          <w:rFonts w:eastAsia="Arial"/>
          <w:szCs w:val="20"/>
        </w:rPr>
      </w:pPr>
      <w:r w:rsidRPr="00355021">
        <w:rPr>
          <w:rFonts w:eastAsia="Arial"/>
          <w:b/>
          <w:szCs w:val="20"/>
        </w:rPr>
        <w:lastRenderedPageBreak/>
        <w:t>PC.4 History and Theory</w:t>
      </w:r>
      <w:r w:rsidRPr="00355021">
        <w:rPr>
          <w:rFonts w:eastAsia="Arial"/>
          <w:szCs w:val="20"/>
        </w:rPr>
        <w:t>—How the program ensures that students understand the histories and theories of architecture and urbanism, framed by diverse social, cultural, economic, and political forces, nationally and globally.</w:t>
      </w:r>
    </w:p>
    <w:p w14:paraId="08AE00EB" w14:textId="70C71B5B" w:rsidR="008B4AC3" w:rsidRPr="00355021" w:rsidRDefault="00635817" w:rsidP="008B4AC3">
      <w:pPr>
        <w:rPr>
          <w:b/>
          <w:szCs w:val="20"/>
        </w:rPr>
      </w:pPr>
      <w:r w:rsidRPr="00355021">
        <w:rPr>
          <w:b/>
          <w:szCs w:val="20"/>
        </w:rPr>
        <w:t>B.Arch.</w:t>
      </w:r>
    </w:p>
    <w:p w14:paraId="1665EF1F"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5F933121"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2CD0BA06" w14:textId="77777777" w:rsidR="008B4AC3" w:rsidRPr="00355021" w:rsidRDefault="008B4AC3" w:rsidP="008B4AC3">
      <w:pPr>
        <w:spacing w:after="120"/>
        <w:rPr>
          <w:b/>
          <w:color w:val="FF0000"/>
          <w:szCs w:val="20"/>
        </w:rPr>
      </w:pPr>
    </w:p>
    <w:p w14:paraId="5E7D3565" w14:textId="06BF86B7" w:rsidR="008B4AC3" w:rsidRPr="00355021" w:rsidRDefault="00635817" w:rsidP="008B4AC3">
      <w:pPr>
        <w:rPr>
          <w:b/>
          <w:szCs w:val="20"/>
        </w:rPr>
      </w:pPr>
      <w:proofErr w:type="spellStart"/>
      <w:r w:rsidRPr="00355021">
        <w:rPr>
          <w:b/>
          <w:szCs w:val="20"/>
        </w:rPr>
        <w:t>M.Arch</w:t>
      </w:r>
      <w:proofErr w:type="spellEnd"/>
      <w:r w:rsidRPr="00355021">
        <w:rPr>
          <w:b/>
          <w:szCs w:val="20"/>
        </w:rPr>
        <w:t>.</w:t>
      </w:r>
    </w:p>
    <w:p w14:paraId="04764CE5"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4970A191"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57DB0725" w14:textId="4C5CFFE9" w:rsidR="008B4AC3" w:rsidRPr="00355021" w:rsidRDefault="001D67C0" w:rsidP="008B4AC3">
      <w:pPr>
        <w:spacing w:after="120"/>
        <w:rPr>
          <w:rFonts w:eastAsia="Arial"/>
          <w:szCs w:val="20"/>
        </w:rPr>
      </w:pPr>
      <w:r w:rsidRPr="00355021">
        <w:rPr>
          <w:b/>
          <w:color w:val="0070C0"/>
        </w:rPr>
        <w:t xml:space="preserve">Team Assessment </w:t>
      </w:r>
      <w:r w:rsidRPr="00355021">
        <w:rPr>
          <w:i/>
          <w:color w:val="0070C0"/>
        </w:rPr>
        <w:t>(</w:t>
      </w:r>
      <w:r w:rsidR="00343606" w:rsidRPr="00355021">
        <w:rPr>
          <w:i/>
          <w:color w:val="0070C0"/>
        </w:rPr>
        <w:t xml:space="preserve">Instructions to the team: write </w:t>
      </w:r>
      <w:proofErr w:type="gramStart"/>
      <w:r w:rsidRPr="00355021">
        <w:rPr>
          <w:i/>
          <w:color w:val="0070C0"/>
        </w:rPr>
        <w:t>a brief summary</w:t>
      </w:r>
      <w:proofErr w:type="gramEnd"/>
      <w:r w:rsidRPr="00355021">
        <w:rPr>
          <w:i/>
          <w:color w:val="0070C0"/>
        </w:rPr>
        <w:t xml:space="preserve"> of where evidence was found)</w:t>
      </w:r>
      <w:r w:rsidRPr="001E4109">
        <w:rPr>
          <w:iCs/>
          <w:color w:val="0070C0"/>
        </w:rPr>
        <w:t>:</w:t>
      </w:r>
      <w:r w:rsidR="001E4109">
        <w:rPr>
          <w:iCs/>
          <w:color w:val="0070C0"/>
        </w:rPr>
        <w:t xml:space="preserve"> </w:t>
      </w:r>
    </w:p>
    <w:p w14:paraId="7CABCE5C" w14:textId="77777777" w:rsidR="00F71AED" w:rsidRDefault="00F71AED" w:rsidP="008B4AC3">
      <w:pPr>
        <w:spacing w:after="120"/>
        <w:rPr>
          <w:rFonts w:eastAsia="Arial"/>
          <w:b/>
          <w:szCs w:val="20"/>
        </w:rPr>
      </w:pPr>
    </w:p>
    <w:p w14:paraId="61B3748B" w14:textId="414484EA" w:rsidR="008B4AC3" w:rsidRPr="00355021" w:rsidRDefault="008B4AC3" w:rsidP="008B4AC3">
      <w:pPr>
        <w:spacing w:after="120"/>
        <w:rPr>
          <w:rFonts w:eastAsia="Arial"/>
          <w:szCs w:val="20"/>
        </w:rPr>
      </w:pPr>
      <w:r w:rsidRPr="00355021">
        <w:rPr>
          <w:rFonts w:eastAsia="Arial"/>
          <w:b/>
          <w:szCs w:val="20"/>
        </w:rPr>
        <w:t>PC.5 Research and Innovation</w:t>
      </w:r>
      <w:r w:rsidRPr="00355021">
        <w:rPr>
          <w:rFonts w:eastAsia="Arial"/>
          <w:szCs w:val="20"/>
        </w:rPr>
        <w:t>—How the program prepares students to engage and participate in architectural research to test and evaluate innovations in the field.</w:t>
      </w:r>
    </w:p>
    <w:p w14:paraId="28566B3C" w14:textId="13FAB6FA" w:rsidR="008B4AC3" w:rsidRPr="00355021" w:rsidRDefault="00635817" w:rsidP="008B4AC3">
      <w:pPr>
        <w:rPr>
          <w:b/>
          <w:szCs w:val="20"/>
        </w:rPr>
      </w:pPr>
      <w:r w:rsidRPr="00355021">
        <w:rPr>
          <w:b/>
          <w:szCs w:val="20"/>
        </w:rPr>
        <w:t>B.Arch.</w:t>
      </w:r>
    </w:p>
    <w:p w14:paraId="165CA661"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7B6798F2"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50638794" w14:textId="77777777" w:rsidR="008B4AC3" w:rsidRPr="00355021" w:rsidRDefault="008B4AC3" w:rsidP="008B4AC3">
      <w:pPr>
        <w:spacing w:after="120"/>
        <w:rPr>
          <w:b/>
          <w:color w:val="FF0000"/>
          <w:szCs w:val="20"/>
        </w:rPr>
      </w:pPr>
    </w:p>
    <w:p w14:paraId="155528C9" w14:textId="17F25598" w:rsidR="008B4AC3" w:rsidRPr="00355021" w:rsidRDefault="00635817" w:rsidP="008B4AC3">
      <w:pPr>
        <w:rPr>
          <w:b/>
          <w:szCs w:val="20"/>
        </w:rPr>
      </w:pPr>
      <w:proofErr w:type="spellStart"/>
      <w:r w:rsidRPr="00355021">
        <w:rPr>
          <w:b/>
          <w:szCs w:val="20"/>
        </w:rPr>
        <w:t>M.Arch</w:t>
      </w:r>
      <w:proofErr w:type="spellEnd"/>
      <w:r w:rsidRPr="00355021">
        <w:rPr>
          <w:b/>
          <w:szCs w:val="20"/>
        </w:rPr>
        <w:t>.</w:t>
      </w:r>
    </w:p>
    <w:p w14:paraId="7F0A6FB2"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4E6C0735"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215D6CB9" w14:textId="51307DF5" w:rsidR="008B4AC3" w:rsidRPr="00355021" w:rsidRDefault="001A4456" w:rsidP="008B4AC3">
      <w:pPr>
        <w:spacing w:after="120"/>
      </w:pPr>
      <w:r w:rsidRPr="00355021">
        <w:rPr>
          <w:b/>
          <w:color w:val="0070C0"/>
        </w:rPr>
        <w:t xml:space="preserve">Team Assessment </w:t>
      </w:r>
      <w:r w:rsidRPr="00355021">
        <w:rPr>
          <w:i/>
          <w:color w:val="0070C0"/>
        </w:rPr>
        <w:t>(</w:t>
      </w:r>
      <w:r w:rsidR="00343606" w:rsidRPr="00355021">
        <w:rPr>
          <w:i/>
          <w:color w:val="0070C0"/>
        </w:rPr>
        <w:t xml:space="preserve">Instructions to the team: write </w:t>
      </w:r>
      <w:proofErr w:type="gramStart"/>
      <w:r w:rsidRPr="00355021">
        <w:rPr>
          <w:i/>
          <w:color w:val="0070C0"/>
        </w:rPr>
        <w:t>a brief summary</w:t>
      </w:r>
      <w:proofErr w:type="gramEnd"/>
      <w:r w:rsidRPr="00355021">
        <w:rPr>
          <w:i/>
          <w:color w:val="0070C0"/>
        </w:rPr>
        <w:t xml:space="preserve"> of where evidence was found)</w:t>
      </w:r>
      <w:r w:rsidRPr="001E4109">
        <w:rPr>
          <w:iCs/>
          <w:color w:val="0070C0"/>
        </w:rPr>
        <w:t>:</w:t>
      </w:r>
      <w:r w:rsidR="001E4109">
        <w:rPr>
          <w:iCs/>
          <w:color w:val="0070C0"/>
        </w:rPr>
        <w:t xml:space="preserve"> </w:t>
      </w:r>
    </w:p>
    <w:p w14:paraId="5B6AB95F" w14:textId="77777777" w:rsidR="008B4AC3" w:rsidRPr="00355021" w:rsidRDefault="008B4AC3" w:rsidP="008B4AC3">
      <w:pPr>
        <w:spacing w:after="120"/>
        <w:rPr>
          <w:rFonts w:eastAsia="Arial"/>
          <w:sz w:val="21"/>
          <w:szCs w:val="21"/>
        </w:rPr>
      </w:pPr>
    </w:p>
    <w:p w14:paraId="3C8AE405" w14:textId="1820C156" w:rsidR="008B4AC3" w:rsidRPr="00355021" w:rsidRDefault="008B4AC3" w:rsidP="008B4AC3">
      <w:pPr>
        <w:spacing w:after="120"/>
        <w:rPr>
          <w:rFonts w:eastAsia="Arial"/>
          <w:szCs w:val="20"/>
        </w:rPr>
      </w:pPr>
      <w:r w:rsidRPr="00355021">
        <w:rPr>
          <w:rFonts w:eastAsia="Arial"/>
          <w:b/>
          <w:szCs w:val="20"/>
        </w:rPr>
        <w:t>PC.6 Leadership and Collaboration</w:t>
      </w:r>
      <w:r w:rsidRPr="00355021">
        <w:rPr>
          <w:rFonts w:eastAsia="Arial"/>
          <w:szCs w:val="20"/>
        </w:rPr>
        <w:t>—How the program ensures that students understand approaches to leadership in multidisciplinary teams, diverse stakeholder constituents, and dynamic physical and social contexts, and learn how to apply effective collaboration skills to solve complex problems.</w:t>
      </w:r>
    </w:p>
    <w:p w14:paraId="6211474D" w14:textId="7F79CC26" w:rsidR="008B4AC3" w:rsidRPr="00355021" w:rsidRDefault="00635817" w:rsidP="008B4AC3">
      <w:pPr>
        <w:rPr>
          <w:b/>
          <w:szCs w:val="20"/>
        </w:rPr>
      </w:pPr>
      <w:r w:rsidRPr="00355021">
        <w:rPr>
          <w:b/>
          <w:szCs w:val="20"/>
        </w:rPr>
        <w:t>B.Arch.</w:t>
      </w:r>
    </w:p>
    <w:p w14:paraId="4BE951BA"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50F136F8"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50D69F3C" w14:textId="77777777" w:rsidR="008B4AC3" w:rsidRPr="00355021" w:rsidRDefault="008B4AC3" w:rsidP="008B4AC3">
      <w:pPr>
        <w:spacing w:after="120"/>
        <w:rPr>
          <w:b/>
          <w:color w:val="FF0000"/>
          <w:szCs w:val="20"/>
        </w:rPr>
      </w:pPr>
    </w:p>
    <w:p w14:paraId="54A7A427" w14:textId="5F3A6A28" w:rsidR="008B4AC3" w:rsidRPr="00355021" w:rsidRDefault="00635817" w:rsidP="008B4AC3">
      <w:pPr>
        <w:rPr>
          <w:b/>
          <w:szCs w:val="20"/>
        </w:rPr>
      </w:pPr>
      <w:proofErr w:type="spellStart"/>
      <w:r w:rsidRPr="00355021">
        <w:rPr>
          <w:b/>
          <w:szCs w:val="20"/>
        </w:rPr>
        <w:t>M.Arch</w:t>
      </w:r>
      <w:proofErr w:type="spellEnd"/>
      <w:r w:rsidRPr="00355021">
        <w:rPr>
          <w:b/>
          <w:szCs w:val="20"/>
        </w:rPr>
        <w:t>.</w:t>
      </w:r>
    </w:p>
    <w:p w14:paraId="3E514076"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4E22D5F8"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29776289" w14:textId="2648C814" w:rsidR="008B4AC3" w:rsidRPr="00355021" w:rsidRDefault="001A4456" w:rsidP="008B4AC3">
      <w:pPr>
        <w:spacing w:after="120"/>
      </w:pPr>
      <w:r w:rsidRPr="00355021">
        <w:rPr>
          <w:b/>
          <w:color w:val="0070C0"/>
        </w:rPr>
        <w:t xml:space="preserve">Team Assessment </w:t>
      </w:r>
      <w:r w:rsidRPr="00355021">
        <w:rPr>
          <w:i/>
          <w:color w:val="0070C0"/>
        </w:rPr>
        <w:t>(</w:t>
      </w:r>
      <w:r w:rsidR="00343606" w:rsidRPr="00355021">
        <w:rPr>
          <w:i/>
          <w:color w:val="0070C0"/>
        </w:rPr>
        <w:t xml:space="preserve">Instructions to the team: write </w:t>
      </w:r>
      <w:proofErr w:type="gramStart"/>
      <w:r w:rsidRPr="00355021">
        <w:rPr>
          <w:i/>
          <w:color w:val="0070C0"/>
        </w:rPr>
        <w:t>a brief summary</w:t>
      </w:r>
      <w:proofErr w:type="gramEnd"/>
      <w:r w:rsidRPr="00355021">
        <w:rPr>
          <w:i/>
          <w:color w:val="0070C0"/>
        </w:rPr>
        <w:t xml:space="preserve"> of where evidence was found)</w:t>
      </w:r>
      <w:r w:rsidRPr="001E4109">
        <w:rPr>
          <w:iCs/>
          <w:color w:val="0070C0"/>
        </w:rPr>
        <w:t>:</w:t>
      </w:r>
      <w:r w:rsidR="001E4109">
        <w:rPr>
          <w:iCs/>
          <w:color w:val="0070C0"/>
        </w:rPr>
        <w:t xml:space="preserve"> </w:t>
      </w:r>
    </w:p>
    <w:p w14:paraId="3BA5C8B3" w14:textId="77777777" w:rsidR="008B4AC3" w:rsidRPr="00355021" w:rsidRDefault="008B4AC3" w:rsidP="008B4AC3">
      <w:pPr>
        <w:spacing w:after="120"/>
        <w:rPr>
          <w:rFonts w:eastAsia="Arial"/>
          <w:b/>
          <w:szCs w:val="20"/>
        </w:rPr>
      </w:pPr>
    </w:p>
    <w:p w14:paraId="375A6065" w14:textId="640BFAA2" w:rsidR="008B4AC3" w:rsidRPr="00355021" w:rsidRDefault="008B4AC3" w:rsidP="008B4AC3">
      <w:pPr>
        <w:spacing w:after="120"/>
        <w:rPr>
          <w:rFonts w:eastAsia="Arial"/>
          <w:szCs w:val="20"/>
        </w:rPr>
      </w:pPr>
      <w:r w:rsidRPr="00355021">
        <w:rPr>
          <w:rFonts w:eastAsia="Arial"/>
          <w:b/>
          <w:szCs w:val="20"/>
        </w:rPr>
        <w:t>PC.7 Learning and Teaching Culture</w:t>
      </w:r>
      <w:r w:rsidRPr="00355021">
        <w:rPr>
          <w:rFonts w:eastAsia="Arial"/>
          <w:szCs w:val="20"/>
        </w:rPr>
        <w:t>—How the program fosters and ensures a positive and respectful environment that encourages optimism, respect, sharing, engagement, and innovation among its faculty, students, administration, and staff.</w:t>
      </w:r>
    </w:p>
    <w:p w14:paraId="67CFE5C7" w14:textId="6F77FDEA" w:rsidR="008B4AC3" w:rsidRPr="00355021" w:rsidRDefault="00635817" w:rsidP="008B4AC3">
      <w:pPr>
        <w:rPr>
          <w:b/>
          <w:szCs w:val="20"/>
        </w:rPr>
      </w:pPr>
      <w:r w:rsidRPr="00355021">
        <w:rPr>
          <w:b/>
          <w:szCs w:val="20"/>
        </w:rPr>
        <w:t>B.Arch.</w:t>
      </w:r>
    </w:p>
    <w:p w14:paraId="2DAEF303"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2BAD8D43"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3C110EA5" w14:textId="77777777" w:rsidR="008B4AC3" w:rsidRPr="00355021" w:rsidRDefault="008B4AC3" w:rsidP="008B4AC3">
      <w:pPr>
        <w:spacing w:after="120"/>
        <w:rPr>
          <w:b/>
          <w:color w:val="FF0000"/>
          <w:szCs w:val="20"/>
        </w:rPr>
      </w:pPr>
    </w:p>
    <w:p w14:paraId="756B9878" w14:textId="3C8F4D3B" w:rsidR="008B4AC3" w:rsidRPr="00355021" w:rsidRDefault="00635817" w:rsidP="008B4AC3">
      <w:pPr>
        <w:rPr>
          <w:b/>
          <w:szCs w:val="20"/>
        </w:rPr>
      </w:pPr>
      <w:proofErr w:type="spellStart"/>
      <w:r w:rsidRPr="00355021">
        <w:rPr>
          <w:b/>
          <w:szCs w:val="20"/>
        </w:rPr>
        <w:t>M.Arch</w:t>
      </w:r>
      <w:proofErr w:type="spellEnd"/>
      <w:r w:rsidRPr="00355021">
        <w:rPr>
          <w:b/>
          <w:szCs w:val="20"/>
        </w:rPr>
        <w:t>.</w:t>
      </w:r>
    </w:p>
    <w:p w14:paraId="3BC52D34"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1663F63D"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13EA4D8B" w14:textId="5B9CB7EC" w:rsidR="008B4AC3" w:rsidRPr="00355021" w:rsidRDefault="001A4456" w:rsidP="008B4AC3">
      <w:pPr>
        <w:spacing w:after="120"/>
      </w:pPr>
      <w:r w:rsidRPr="00355021">
        <w:rPr>
          <w:b/>
          <w:color w:val="0070C0"/>
        </w:rPr>
        <w:t xml:space="preserve">Team Assessment </w:t>
      </w:r>
      <w:r w:rsidRPr="00355021">
        <w:rPr>
          <w:i/>
          <w:color w:val="0070C0"/>
        </w:rPr>
        <w:t>(</w:t>
      </w:r>
      <w:r w:rsidR="00343606" w:rsidRPr="00355021">
        <w:rPr>
          <w:i/>
          <w:color w:val="0070C0"/>
        </w:rPr>
        <w:t xml:space="preserve">Instructions to the team: write </w:t>
      </w:r>
      <w:proofErr w:type="gramStart"/>
      <w:r w:rsidRPr="00355021">
        <w:rPr>
          <w:i/>
          <w:color w:val="0070C0"/>
        </w:rPr>
        <w:t>a brief summary</w:t>
      </w:r>
      <w:proofErr w:type="gramEnd"/>
      <w:r w:rsidRPr="00355021">
        <w:rPr>
          <w:i/>
          <w:color w:val="0070C0"/>
        </w:rPr>
        <w:t xml:space="preserve"> of where evidence was found)</w:t>
      </w:r>
      <w:r w:rsidRPr="001E4109">
        <w:rPr>
          <w:iCs/>
          <w:color w:val="0070C0"/>
        </w:rPr>
        <w:t>:</w:t>
      </w:r>
      <w:r w:rsidR="001E4109">
        <w:rPr>
          <w:iCs/>
          <w:color w:val="0070C0"/>
        </w:rPr>
        <w:t xml:space="preserve"> </w:t>
      </w:r>
    </w:p>
    <w:p w14:paraId="3A9B0307" w14:textId="77777777" w:rsidR="008B4AC3" w:rsidRPr="00355021" w:rsidRDefault="008B4AC3" w:rsidP="008B4AC3">
      <w:pPr>
        <w:spacing w:after="120"/>
        <w:rPr>
          <w:rFonts w:eastAsia="Arial"/>
          <w:szCs w:val="20"/>
        </w:rPr>
      </w:pPr>
    </w:p>
    <w:p w14:paraId="0EB6D47F" w14:textId="1702B9EC" w:rsidR="008B4AC3" w:rsidRPr="00355021" w:rsidRDefault="008B4AC3" w:rsidP="008B4AC3">
      <w:pPr>
        <w:spacing w:after="120"/>
        <w:rPr>
          <w:rFonts w:eastAsia="Arial"/>
          <w:szCs w:val="20"/>
        </w:rPr>
      </w:pPr>
      <w:r w:rsidRPr="00355021">
        <w:rPr>
          <w:rFonts w:eastAsia="Arial"/>
          <w:b/>
          <w:szCs w:val="20"/>
        </w:rPr>
        <w:t>PC.8 Social Equity and Inclusion</w:t>
      </w:r>
      <w:r w:rsidRPr="00355021">
        <w:rPr>
          <w:rFonts w:eastAsia="Arial"/>
          <w:szCs w:val="20"/>
        </w:rPr>
        <w:t>—How the program furthers and deepens students' understanding of diverse cultural and social contexts and helps them translate that understanding into built environments that equitably support and include people of different backgrounds, resources, and abilities.</w:t>
      </w:r>
    </w:p>
    <w:p w14:paraId="1EAD76A2" w14:textId="798058D9" w:rsidR="008B4AC3" w:rsidRPr="00355021" w:rsidRDefault="00635817" w:rsidP="008B4AC3">
      <w:pPr>
        <w:rPr>
          <w:b/>
          <w:szCs w:val="20"/>
        </w:rPr>
      </w:pPr>
      <w:r w:rsidRPr="00355021">
        <w:rPr>
          <w:b/>
          <w:szCs w:val="20"/>
        </w:rPr>
        <w:t>B.Arch.</w:t>
      </w:r>
    </w:p>
    <w:p w14:paraId="7FACF3F9"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29189078"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2E6B0C8F" w14:textId="77777777" w:rsidR="008B4AC3" w:rsidRPr="00355021" w:rsidRDefault="008B4AC3" w:rsidP="008B4AC3">
      <w:pPr>
        <w:spacing w:after="120"/>
        <w:rPr>
          <w:b/>
          <w:color w:val="FF0000"/>
          <w:szCs w:val="20"/>
        </w:rPr>
      </w:pPr>
    </w:p>
    <w:p w14:paraId="5BCD8FEE" w14:textId="73ACA758" w:rsidR="008B4AC3" w:rsidRPr="00355021" w:rsidRDefault="00635817" w:rsidP="008B4AC3">
      <w:pPr>
        <w:rPr>
          <w:b/>
          <w:szCs w:val="20"/>
        </w:rPr>
      </w:pPr>
      <w:proofErr w:type="spellStart"/>
      <w:r w:rsidRPr="00355021">
        <w:rPr>
          <w:b/>
          <w:szCs w:val="20"/>
        </w:rPr>
        <w:t>M.Arch</w:t>
      </w:r>
      <w:proofErr w:type="spellEnd"/>
      <w:r w:rsidRPr="00355021">
        <w:rPr>
          <w:b/>
          <w:szCs w:val="20"/>
        </w:rPr>
        <w:t>.</w:t>
      </w:r>
    </w:p>
    <w:p w14:paraId="78179053"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3B08AB73"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56A638D0" w14:textId="60BD5CC4" w:rsidR="008B4AC3" w:rsidRPr="00355021" w:rsidRDefault="001A4456" w:rsidP="008B4AC3">
      <w:pPr>
        <w:spacing w:after="120"/>
      </w:pPr>
      <w:r w:rsidRPr="00355021">
        <w:rPr>
          <w:b/>
          <w:color w:val="0070C0"/>
        </w:rPr>
        <w:t xml:space="preserve">Team Assessment </w:t>
      </w:r>
      <w:r w:rsidRPr="00355021">
        <w:rPr>
          <w:i/>
          <w:color w:val="0070C0"/>
        </w:rPr>
        <w:t>(</w:t>
      </w:r>
      <w:r w:rsidR="00343606" w:rsidRPr="00355021">
        <w:rPr>
          <w:i/>
          <w:color w:val="0070C0"/>
        </w:rPr>
        <w:t xml:space="preserve">Instructions to the team: write </w:t>
      </w:r>
      <w:proofErr w:type="gramStart"/>
      <w:r w:rsidRPr="00355021">
        <w:rPr>
          <w:i/>
          <w:color w:val="0070C0"/>
        </w:rPr>
        <w:t>a brief summary</w:t>
      </w:r>
      <w:proofErr w:type="gramEnd"/>
      <w:r w:rsidRPr="00355021">
        <w:rPr>
          <w:i/>
          <w:color w:val="0070C0"/>
        </w:rPr>
        <w:t xml:space="preserve"> of where evidence was found)</w:t>
      </w:r>
      <w:r w:rsidRPr="001E4109">
        <w:rPr>
          <w:iCs/>
          <w:color w:val="0070C0"/>
        </w:rPr>
        <w:t>:</w:t>
      </w:r>
      <w:r w:rsidR="001E4109">
        <w:rPr>
          <w:iCs/>
          <w:color w:val="0070C0"/>
        </w:rPr>
        <w:t xml:space="preserve"> </w:t>
      </w:r>
    </w:p>
    <w:p w14:paraId="4CA73094" w14:textId="77777777" w:rsidR="008B4AC3" w:rsidRPr="00355021" w:rsidRDefault="008B4AC3" w:rsidP="008B4AC3">
      <w:pPr>
        <w:spacing w:after="120"/>
        <w:contextualSpacing/>
      </w:pPr>
    </w:p>
    <w:p w14:paraId="44A588B6" w14:textId="77777777" w:rsidR="00CF6019" w:rsidRPr="00355021" w:rsidRDefault="00CF6019" w:rsidP="008B4AC3">
      <w:pPr>
        <w:spacing w:after="120"/>
      </w:pPr>
    </w:p>
    <w:p w14:paraId="238F5955" w14:textId="77777777" w:rsidR="008B4AC3" w:rsidRPr="00225F55" w:rsidRDefault="008B4AC3" w:rsidP="008B4AC3">
      <w:pPr>
        <w:rPr>
          <w:rFonts w:eastAsia="Arial"/>
          <w:sz w:val="22"/>
          <w:szCs w:val="22"/>
        </w:rPr>
      </w:pPr>
      <w:r w:rsidRPr="00225F55">
        <w:rPr>
          <w:rFonts w:eastAsia="Arial"/>
          <w:b/>
          <w:sz w:val="22"/>
          <w:szCs w:val="22"/>
        </w:rPr>
        <w:t xml:space="preserve">3.2 Student Criteria (SC): Student Learning Objectives and Outcomes </w:t>
      </w:r>
    </w:p>
    <w:p w14:paraId="4D62E01B" w14:textId="77777777" w:rsidR="008B4AC3" w:rsidRPr="00355021" w:rsidRDefault="008B4AC3" w:rsidP="008B4AC3">
      <w:pPr>
        <w:rPr>
          <w:rFonts w:eastAsia="Arial"/>
          <w:szCs w:val="20"/>
        </w:rPr>
      </w:pPr>
      <w:r w:rsidRPr="00355021">
        <w:rPr>
          <w:rFonts w:eastAsia="Arial"/>
          <w:szCs w:val="20"/>
        </w:rPr>
        <w:t xml:space="preserve">A program must demonstrate how it addresses the following criteria through program curricula and other experiences, with an emphasis on the articulation of learning objectives and assessment. </w:t>
      </w:r>
    </w:p>
    <w:p w14:paraId="653C378F" w14:textId="77777777" w:rsidR="008B4AC3" w:rsidRPr="00355021" w:rsidRDefault="008B4AC3" w:rsidP="008B4AC3">
      <w:pPr>
        <w:pBdr>
          <w:top w:val="nil"/>
          <w:left w:val="nil"/>
          <w:bottom w:val="nil"/>
          <w:right w:val="nil"/>
          <w:between w:val="nil"/>
        </w:pBdr>
        <w:rPr>
          <w:rFonts w:eastAsia="Arial"/>
          <w:b/>
          <w:color w:val="000000"/>
          <w:szCs w:val="20"/>
        </w:rPr>
      </w:pPr>
    </w:p>
    <w:p w14:paraId="522C5B4A" w14:textId="41DE5BD4" w:rsidR="008B4AC3" w:rsidRPr="00355021" w:rsidRDefault="008B4AC3" w:rsidP="008B4AC3">
      <w:pPr>
        <w:pBdr>
          <w:top w:val="nil"/>
          <w:left w:val="nil"/>
          <w:bottom w:val="nil"/>
          <w:right w:val="nil"/>
          <w:between w:val="nil"/>
        </w:pBdr>
        <w:spacing w:after="120"/>
        <w:rPr>
          <w:rFonts w:eastAsia="Arial"/>
          <w:color w:val="000000"/>
          <w:szCs w:val="20"/>
        </w:rPr>
      </w:pPr>
      <w:r w:rsidRPr="00355021">
        <w:rPr>
          <w:rFonts w:eastAsia="Arial"/>
          <w:b/>
          <w:color w:val="000000"/>
          <w:szCs w:val="20"/>
        </w:rPr>
        <w:t>SC.1 Health, Safety, and Welfare in the Built Environment</w:t>
      </w:r>
      <w:r w:rsidRPr="00355021">
        <w:rPr>
          <w:rFonts w:eastAsia="Arial"/>
          <w:color w:val="000000"/>
          <w:szCs w:val="20"/>
        </w:rPr>
        <w:t>—How the program ensures that students understand the impact of the built environment on human health, safety, and welfare at multiple scales, from buildings to cities.</w:t>
      </w:r>
    </w:p>
    <w:p w14:paraId="5F733E0A" w14:textId="09214A78" w:rsidR="008B4AC3" w:rsidRPr="00355021" w:rsidRDefault="00635817" w:rsidP="008B4AC3">
      <w:pPr>
        <w:rPr>
          <w:b/>
          <w:szCs w:val="20"/>
        </w:rPr>
      </w:pPr>
      <w:r w:rsidRPr="00355021">
        <w:rPr>
          <w:b/>
          <w:szCs w:val="20"/>
        </w:rPr>
        <w:t>B.Arch.</w:t>
      </w:r>
    </w:p>
    <w:p w14:paraId="631FF25A"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5BA1560A"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576E9453" w14:textId="77777777" w:rsidR="008B4AC3" w:rsidRPr="00355021" w:rsidRDefault="008B4AC3" w:rsidP="008B4AC3">
      <w:pPr>
        <w:spacing w:after="120"/>
        <w:rPr>
          <w:b/>
          <w:color w:val="FF0000"/>
          <w:szCs w:val="20"/>
        </w:rPr>
      </w:pPr>
    </w:p>
    <w:p w14:paraId="483D140F" w14:textId="367D5C2B" w:rsidR="008B4AC3" w:rsidRPr="00355021" w:rsidRDefault="00635817" w:rsidP="008B4AC3">
      <w:pPr>
        <w:rPr>
          <w:b/>
          <w:szCs w:val="20"/>
        </w:rPr>
      </w:pPr>
      <w:proofErr w:type="spellStart"/>
      <w:r w:rsidRPr="00355021">
        <w:rPr>
          <w:b/>
          <w:szCs w:val="20"/>
        </w:rPr>
        <w:t>M.Arch</w:t>
      </w:r>
      <w:proofErr w:type="spellEnd"/>
      <w:r w:rsidRPr="00355021">
        <w:rPr>
          <w:b/>
          <w:szCs w:val="20"/>
        </w:rPr>
        <w:t>.</w:t>
      </w:r>
    </w:p>
    <w:p w14:paraId="6A377078"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6BE29072"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6DCC51FC" w14:textId="1265A6D1" w:rsidR="008B4AC3" w:rsidRPr="00355021" w:rsidRDefault="001A4456" w:rsidP="008B4AC3">
      <w:pPr>
        <w:spacing w:after="120"/>
      </w:pPr>
      <w:r w:rsidRPr="00355021">
        <w:rPr>
          <w:b/>
          <w:color w:val="0070C0"/>
        </w:rPr>
        <w:t xml:space="preserve">Team Assessment </w:t>
      </w:r>
      <w:r w:rsidRPr="00355021">
        <w:rPr>
          <w:i/>
          <w:color w:val="0070C0"/>
        </w:rPr>
        <w:t>(</w:t>
      </w:r>
      <w:r w:rsidR="00343606" w:rsidRPr="00355021">
        <w:rPr>
          <w:i/>
          <w:color w:val="0070C0"/>
        </w:rPr>
        <w:t xml:space="preserve">Instructions to the team: write </w:t>
      </w:r>
      <w:proofErr w:type="gramStart"/>
      <w:r w:rsidRPr="00355021">
        <w:rPr>
          <w:i/>
          <w:color w:val="0070C0"/>
        </w:rPr>
        <w:t>a brief summary</w:t>
      </w:r>
      <w:proofErr w:type="gramEnd"/>
      <w:r w:rsidRPr="00355021">
        <w:rPr>
          <w:i/>
          <w:color w:val="0070C0"/>
        </w:rPr>
        <w:t xml:space="preserve"> of where evidence was found)</w:t>
      </w:r>
      <w:r w:rsidRPr="001E4109">
        <w:rPr>
          <w:iCs/>
          <w:color w:val="0070C0"/>
        </w:rPr>
        <w:t>:</w:t>
      </w:r>
      <w:r w:rsidR="001E4109">
        <w:rPr>
          <w:iCs/>
          <w:color w:val="0070C0"/>
        </w:rPr>
        <w:t xml:space="preserve"> </w:t>
      </w:r>
    </w:p>
    <w:p w14:paraId="0A75ACCF" w14:textId="77777777" w:rsidR="008B4AC3" w:rsidRPr="00355021" w:rsidRDefault="008B4AC3" w:rsidP="008B4AC3">
      <w:pPr>
        <w:pBdr>
          <w:top w:val="nil"/>
          <w:left w:val="nil"/>
          <w:bottom w:val="nil"/>
          <w:right w:val="nil"/>
          <w:between w:val="nil"/>
        </w:pBdr>
        <w:spacing w:after="120"/>
        <w:rPr>
          <w:rFonts w:eastAsia="Arial"/>
          <w:color w:val="000000"/>
          <w:szCs w:val="20"/>
        </w:rPr>
      </w:pPr>
    </w:p>
    <w:p w14:paraId="0AB706C5" w14:textId="52721207" w:rsidR="008B4AC3" w:rsidRPr="00355021" w:rsidRDefault="008B4AC3" w:rsidP="008B4AC3">
      <w:pPr>
        <w:pBdr>
          <w:top w:val="nil"/>
          <w:left w:val="nil"/>
          <w:bottom w:val="nil"/>
          <w:right w:val="nil"/>
          <w:between w:val="nil"/>
        </w:pBdr>
        <w:spacing w:after="120"/>
        <w:rPr>
          <w:rFonts w:eastAsia="Arial"/>
          <w:color w:val="000000"/>
          <w:szCs w:val="20"/>
        </w:rPr>
      </w:pPr>
      <w:r w:rsidRPr="00355021">
        <w:rPr>
          <w:rFonts w:eastAsia="Arial"/>
          <w:b/>
          <w:color w:val="000000"/>
          <w:szCs w:val="20"/>
        </w:rPr>
        <w:t>SC.2 Professional Practice</w:t>
      </w:r>
      <w:r w:rsidRPr="00355021">
        <w:rPr>
          <w:rFonts w:eastAsia="Arial"/>
          <w:color w:val="000000"/>
          <w:szCs w:val="20"/>
        </w:rPr>
        <w:t>—How the program ensures that students understand professional ethics, the regulatory requirements, the fundamental business processes relevant to architecture practice in the United States, and the forces influencing change in these subjects.</w:t>
      </w:r>
    </w:p>
    <w:p w14:paraId="61F7DC52" w14:textId="7795557A" w:rsidR="008B4AC3" w:rsidRPr="00355021" w:rsidRDefault="00635817" w:rsidP="008B4AC3">
      <w:pPr>
        <w:rPr>
          <w:b/>
          <w:szCs w:val="20"/>
        </w:rPr>
      </w:pPr>
      <w:r w:rsidRPr="00355021">
        <w:rPr>
          <w:b/>
          <w:szCs w:val="20"/>
        </w:rPr>
        <w:t>B.Arch.</w:t>
      </w:r>
    </w:p>
    <w:p w14:paraId="7CCC261A"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3EDEBE5D"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0239C6A3" w14:textId="77777777" w:rsidR="008B4AC3" w:rsidRPr="00355021" w:rsidRDefault="008B4AC3" w:rsidP="008B4AC3">
      <w:pPr>
        <w:spacing w:after="120"/>
        <w:rPr>
          <w:b/>
          <w:color w:val="FF0000"/>
          <w:szCs w:val="20"/>
        </w:rPr>
      </w:pPr>
    </w:p>
    <w:p w14:paraId="7D860E50" w14:textId="455475CB" w:rsidR="008B4AC3" w:rsidRPr="00355021" w:rsidRDefault="00635817" w:rsidP="008B4AC3">
      <w:pPr>
        <w:rPr>
          <w:b/>
          <w:szCs w:val="20"/>
        </w:rPr>
      </w:pPr>
      <w:proofErr w:type="spellStart"/>
      <w:r w:rsidRPr="00355021">
        <w:rPr>
          <w:b/>
          <w:szCs w:val="20"/>
        </w:rPr>
        <w:lastRenderedPageBreak/>
        <w:t>M.Arch</w:t>
      </w:r>
      <w:proofErr w:type="spellEnd"/>
      <w:r w:rsidRPr="00355021">
        <w:rPr>
          <w:b/>
          <w:szCs w:val="20"/>
        </w:rPr>
        <w:t>.</w:t>
      </w:r>
    </w:p>
    <w:p w14:paraId="1AE00EA0"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209DC866"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601DB457" w14:textId="671E59BD" w:rsidR="008B4AC3" w:rsidRPr="00355021" w:rsidRDefault="001A4456" w:rsidP="008B4AC3">
      <w:pPr>
        <w:spacing w:after="120"/>
      </w:pPr>
      <w:r w:rsidRPr="00355021">
        <w:rPr>
          <w:b/>
          <w:color w:val="0070C0"/>
        </w:rPr>
        <w:t xml:space="preserve">Team Assessment </w:t>
      </w:r>
      <w:r w:rsidRPr="00355021">
        <w:rPr>
          <w:i/>
          <w:color w:val="0070C0"/>
        </w:rPr>
        <w:t>(</w:t>
      </w:r>
      <w:r w:rsidR="00343606" w:rsidRPr="00355021">
        <w:rPr>
          <w:i/>
          <w:color w:val="0070C0"/>
        </w:rPr>
        <w:t xml:space="preserve">Instructions to the team: write </w:t>
      </w:r>
      <w:proofErr w:type="gramStart"/>
      <w:r w:rsidRPr="00355021">
        <w:rPr>
          <w:i/>
          <w:color w:val="0070C0"/>
        </w:rPr>
        <w:t>a brief summary</w:t>
      </w:r>
      <w:proofErr w:type="gramEnd"/>
      <w:r w:rsidRPr="00355021">
        <w:rPr>
          <w:i/>
          <w:color w:val="0070C0"/>
        </w:rPr>
        <w:t xml:space="preserve"> of where evidence was found)</w:t>
      </w:r>
      <w:r w:rsidRPr="001E4109">
        <w:rPr>
          <w:iCs/>
          <w:color w:val="0070C0"/>
        </w:rPr>
        <w:t>:</w:t>
      </w:r>
      <w:r w:rsidR="001E4109">
        <w:rPr>
          <w:iCs/>
          <w:color w:val="0070C0"/>
        </w:rPr>
        <w:t xml:space="preserve"> </w:t>
      </w:r>
    </w:p>
    <w:p w14:paraId="7D2A7C84" w14:textId="77777777" w:rsidR="008B4AC3" w:rsidRPr="00355021" w:rsidRDefault="008B4AC3" w:rsidP="008B4AC3">
      <w:pPr>
        <w:pBdr>
          <w:top w:val="nil"/>
          <w:left w:val="nil"/>
          <w:bottom w:val="nil"/>
          <w:right w:val="nil"/>
          <w:between w:val="nil"/>
        </w:pBdr>
        <w:spacing w:after="120"/>
        <w:rPr>
          <w:rFonts w:eastAsia="Arial"/>
          <w:color w:val="000000"/>
          <w:szCs w:val="20"/>
        </w:rPr>
      </w:pPr>
    </w:p>
    <w:p w14:paraId="2A8B61B9" w14:textId="6E9C4BCA" w:rsidR="008B4AC3" w:rsidRPr="00355021" w:rsidRDefault="008B4AC3" w:rsidP="008B4AC3">
      <w:pPr>
        <w:pBdr>
          <w:top w:val="nil"/>
          <w:left w:val="nil"/>
          <w:bottom w:val="nil"/>
          <w:right w:val="nil"/>
          <w:between w:val="nil"/>
        </w:pBdr>
        <w:spacing w:after="120"/>
        <w:rPr>
          <w:rFonts w:eastAsia="Arial"/>
          <w:color w:val="000000"/>
          <w:szCs w:val="20"/>
        </w:rPr>
      </w:pPr>
      <w:r w:rsidRPr="00355021">
        <w:rPr>
          <w:rFonts w:eastAsia="Arial"/>
          <w:b/>
          <w:color w:val="000000"/>
          <w:szCs w:val="20"/>
        </w:rPr>
        <w:t>SC.3 Regulatory Context</w:t>
      </w:r>
      <w:r w:rsidRPr="00355021">
        <w:rPr>
          <w:rFonts w:eastAsia="Arial"/>
          <w:color w:val="000000"/>
          <w:szCs w:val="20"/>
        </w:rPr>
        <w:t>—How the program ensures that students understand the fundamental principles of life safety, land use, and current laws and regulations that apply to buildings and sites in the United States, and the evaluative process architects use to comply with those laws and regulations as part of a project.</w:t>
      </w:r>
    </w:p>
    <w:p w14:paraId="1349CD0B" w14:textId="267FCA43" w:rsidR="008B4AC3" w:rsidRPr="00355021" w:rsidRDefault="00635817" w:rsidP="008B4AC3">
      <w:pPr>
        <w:rPr>
          <w:b/>
          <w:szCs w:val="20"/>
        </w:rPr>
      </w:pPr>
      <w:r w:rsidRPr="00355021">
        <w:rPr>
          <w:b/>
          <w:szCs w:val="20"/>
        </w:rPr>
        <w:t>B.Arch.</w:t>
      </w:r>
    </w:p>
    <w:p w14:paraId="114BDCAA"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265D2C0B"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5F6F6402" w14:textId="77777777" w:rsidR="008B4AC3" w:rsidRPr="00355021" w:rsidRDefault="008B4AC3" w:rsidP="008B4AC3">
      <w:pPr>
        <w:spacing w:after="120"/>
        <w:rPr>
          <w:b/>
          <w:color w:val="FF0000"/>
          <w:szCs w:val="20"/>
        </w:rPr>
      </w:pPr>
    </w:p>
    <w:p w14:paraId="4F5C7B8A" w14:textId="799C7EBE" w:rsidR="008B4AC3" w:rsidRPr="00355021" w:rsidRDefault="00635817" w:rsidP="008B4AC3">
      <w:pPr>
        <w:rPr>
          <w:b/>
          <w:szCs w:val="20"/>
        </w:rPr>
      </w:pPr>
      <w:proofErr w:type="spellStart"/>
      <w:r w:rsidRPr="00355021">
        <w:rPr>
          <w:b/>
          <w:szCs w:val="20"/>
        </w:rPr>
        <w:t>M.Arch</w:t>
      </w:r>
      <w:proofErr w:type="spellEnd"/>
      <w:r w:rsidRPr="00355021">
        <w:rPr>
          <w:b/>
          <w:szCs w:val="20"/>
        </w:rPr>
        <w:t>.</w:t>
      </w:r>
    </w:p>
    <w:p w14:paraId="29FC3CAB"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4CB0364D"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1F1FFB12" w14:textId="43C13BC2" w:rsidR="008B4AC3" w:rsidRPr="00355021" w:rsidRDefault="001A4456" w:rsidP="008B4AC3">
      <w:pPr>
        <w:spacing w:after="120"/>
      </w:pPr>
      <w:r w:rsidRPr="00355021">
        <w:rPr>
          <w:b/>
          <w:color w:val="0070C0"/>
        </w:rPr>
        <w:t xml:space="preserve">Team Assessment </w:t>
      </w:r>
      <w:r w:rsidRPr="00355021">
        <w:rPr>
          <w:i/>
          <w:color w:val="0070C0"/>
        </w:rPr>
        <w:t>(</w:t>
      </w:r>
      <w:r w:rsidR="00343606" w:rsidRPr="00355021">
        <w:rPr>
          <w:i/>
          <w:color w:val="0070C0"/>
        </w:rPr>
        <w:t xml:space="preserve">Instructions to the team: write </w:t>
      </w:r>
      <w:proofErr w:type="gramStart"/>
      <w:r w:rsidRPr="00355021">
        <w:rPr>
          <w:i/>
          <w:color w:val="0070C0"/>
        </w:rPr>
        <w:t>a brief summary</w:t>
      </w:r>
      <w:proofErr w:type="gramEnd"/>
      <w:r w:rsidRPr="00355021">
        <w:rPr>
          <w:i/>
          <w:color w:val="0070C0"/>
        </w:rPr>
        <w:t xml:space="preserve"> of where evidence was found)</w:t>
      </w:r>
      <w:r w:rsidRPr="001E4109">
        <w:rPr>
          <w:iCs/>
          <w:color w:val="0070C0"/>
        </w:rPr>
        <w:t>:</w:t>
      </w:r>
      <w:r w:rsidR="001E4109">
        <w:rPr>
          <w:iCs/>
          <w:color w:val="0070C0"/>
        </w:rPr>
        <w:t xml:space="preserve"> </w:t>
      </w:r>
    </w:p>
    <w:p w14:paraId="7D146A95" w14:textId="77777777" w:rsidR="008B4AC3" w:rsidRPr="00355021" w:rsidRDefault="008B4AC3" w:rsidP="008B4AC3">
      <w:pPr>
        <w:pBdr>
          <w:top w:val="nil"/>
          <w:left w:val="nil"/>
          <w:bottom w:val="nil"/>
          <w:right w:val="nil"/>
          <w:between w:val="nil"/>
        </w:pBdr>
        <w:spacing w:after="120"/>
        <w:rPr>
          <w:rFonts w:eastAsia="Arial"/>
          <w:color w:val="000000"/>
          <w:szCs w:val="20"/>
        </w:rPr>
      </w:pPr>
    </w:p>
    <w:p w14:paraId="79E541D5" w14:textId="28EFA5E0" w:rsidR="008B4AC3" w:rsidRPr="00355021" w:rsidRDefault="008B4AC3" w:rsidP="008B4AC3">
      <w:pPr>
        <w:pBdr>
          <w:top w:val="nil"/>
          <w:left w:val="nil"/>
          <w:bottom w:val="nil"/>
          <w:right w:val="nil"/>
          <w:between w:val="nil"/>
        </w:pBdr>
        <w:spacing w:after="160"/>
        <w:rPr>
          <w:rFonts w:eastAsia="Arial"/>
          <w:color w:val="000000"/>
          <w:szCs w:val="20"/>
        </w:rPr>
      </w:pPr>
      <w:r w:rsidRPr="00355021">
        <w:rPr>
          <w:rFonts w:eastAsia="Arial"/>
          <w:b/>
          <w:color w:val="000000"/>
          <w:szCs w:val="20"/>
        </w:rPr>
        <w:t>SC.4 Technical Knowledge</w:t>
      </w:r>
      <w:r w:rsidRPr="00355021">
        <w:rPr>
          <w:rFonts w:eastAsia="Arial"/>
          <w:color w:val="000000"/>
          <w:szCs w:val="20"/>
        </w:rPr>
        <w:t>—How the program ensures that students understand the established and emerging systems, technologies, and assemblies of building construction, and the methods and criteria architects use to assess those technologies against the design, economics, and performance objectives of projects.</w:t>
      </w:r>
    </w:p>
    <w:p w14:paraId="08D3926B" w14:textId="1EC2DAC2" w:rsidR="008B4AC3" w:rsidRPr="00355021" w:rsidRDefault="00635817" w:rsidP="008B4AC3">
      <w:pPr>
        <w:rPr>
          <w:b/>
          <w:szCs w:val="20"/>
        </w:rPr>
      </w:pPr>
      <w:r w:rsidRPr="00355021">
        <w:rPr>
          <w:b/>
          <w:szCs w:val="20"/>
        </w:rPr>
        <w:t>B.Arch.</w:t>
      </w:r>
    </w:p>
    <w:p w14:paraId="37A4C24D"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46BEDCFD"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2330A7A9" w14:textId="77777777" w:rsidR="008B4AC3" w:rsidRPr="00355021" w:rsidRDefault="008B4AC3" w:rsidP="008B4AC3">
      <w:pPr>
        <w:spacing w:after="120"/>
        <w:rPr>
          <w:b/>
          <w:color w:val="FF0000"/>
          <w:szCs w:val="20"/>
        </w:rPr>
      </w:pPr>
    </w:p>
    <w:p w14:paraId="1C9CB864" w14:textId="282F63C0" w:rsidR="008B4AC3" w:rsidRPr="00355021" w:rsidRDefault="00635817" w:rsidP="008B4AC3">
      <w:pPr>
        <w:rPr>
          <w:b/>
          <w:szCs w:val="20"/>
        </w:rPr>
      </w:pPr>
      <w:proofErr w:type="spellStart"/>
      <w:r w:rsidRPr="00355021">
        <w:rPr>
          <w:b/>
          <w:szCs w:val="20"/>
        </w:rPr>
        <w:t>M.Arch</w:t>
      </w:r>
      <w:proofErr w:type="spellEnd"/>
      <w:r w:rsidRPr="00355021">
        <w:rPr>
          <w:b/>
          <w:szCs w:val="20"/>
        </w:rPr>
        <w:t>.</w:t>
      </w:r>
    </w:p>
    <w:p w14:paraId="435A9E6F"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067CD475"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7DEF2E98" w14:textId="041F670E" w:rsidR="008B4AC3" w:rsidRPr="00355021" w:rsidRDefault="001A4456" w:rsidP="008B4AC3">
      <w:pPr>
        <w:spacing w:after="120"/>
      </w:pPr>
      <w:r w:rsidRPr="00355021">
        <w:rPr>
          <w:b/>
          <w:color w:val="0070C0"/>
        </w:rPr>
        <w:t xml:space="preserve">Team Assessment </w:t>
      </w:r>
      <w:r w:rsidRPr="00355021">
        <w:rPr>
          <w:i/>
          <w:color w:val="0070C0"/>
        </w:rPr>
        <w:t>(</w:t>
      </w:r>
      <w:r w:rsidR="00343606" w:rsidRPr="00355021">
        <w:rPr>
          <w:i/>
          <w:color w:val="0070C0"/>
        </w:rPr>
        <w:t xml:space="preserve">Instructions to the team: write </w:t>
      </w:r>
      <w:proofErr w:type="gramStart"/>
      <w:r w:rsidRPr="00355021">
        <w:rPr>
          <w:i/>
          <w:color w:val="0070C0"/>
        </w:rPr>
        <w:t>a brief summary</w:t>
      </w:r>
      <w:proofErr w:type="gramEnd"/>
      <w:r w:rsidRPr="00355021">
        <w:rPr>
          <w:i/>
          <w:color w:val="0070C0"/>
        </w:rPr>
        <w:t xml:space="preserve"> of where evidence was found)</w:t>
      </w:r>
      <w:r w:rsidRPr="001E4109">
        <w:rPr>
          <w:iCs/>
          <w:color w:val="0070C0"/>
        </w:rPr>
        <w:t>:</w:t>
      </w:r>
      <w:r w:rsidR="001E4109">
        <w:rPr>
          <w:iCs/>
          <w:color w:val="0070C0"/>
        </w:rPr>
        <w:t xml:space="preserve"> </w:t>
      </w:r>
    </w:p>
    <w:p w14:paraId="0CBB4F08" w14:textId="77777777" w:rsidR="008B4AC3" w:rsidRPr="00355021" w:rsidRDefault="008B4AC3" w:rsidP="008B4AC3">
      <w:pPr>
        <w:pBdr>
          <w:top w:val="nil"/>
          <w:left w:val="nil"/>
          <w:bottom w:val="nil"/>
          <w:right w:val="nil"/>
          <w:between w:val="nil"/>
        </w:pBdr>
        <w:spacing w:after="160"/>
        <w:rPr>
          <w:rFonts w:eastAsia="Arial"/>
          <w:color w:val="000000"/>
          <w:szCs w:val="20"/>
        </w:rPr>
      </w:pPr>
    </w:p>
    <w:p w14:paraId="1D59220E" w14:textId="5BDB6FDC" w:rsidR="008B4AC3" w:rsidRPr="00355021" w:rsidRDefault="008B4AC3" w:rsidP="008B4AC3">
      <w:pPr>
        <w:spacing w:after="120"/>
        <w:rPr>
          <w:szCs w:val="20"/>
        </w:rPr>
      </w:pPr>
      <w:r w:rsidRPr="00355021">
        <w:rPr>
          <w:rFonts w:eastAsia="Arial"/>
          <w:b/>
          <w:color w:val="000000"/>
          <w:szCs w:val="20"/>
        </w:rPr>
        <w:t>SC.5 Design Synthesis</w:t>
      </w:r>
      <w:r w:rsidRPr="00355021">
        <w:rPr>
          <w:rFonts w:eastAsia="Arial"/>
          <w:szCs w:val="20"/>
        </w:rPr>
        <w:t xml:space="preserve">—How the program ensures that </w:t>
      </w:r>
      <w:r w:rsidRPr="00355021">
        <w:rPr>
          <w:szCs w:val="20"/>
        </w:rPr>
        <w:t>students develop the ability to make design decisions within architectural projects while demonstrating synthesis of user requirements, regulatory requirements, site conditions, and accessible design, and consideration of the measurable environmental impacts of their design decisions.</w:t>
      </w:r>
    </w:p>
    <w:p w14:paraId="3893A434" w14:textId="57D5576B" w:rsidR="008B4AC3" w:rsidRPr="00355021" w:rsidRDefault="00635817" w:rsidP="008B4AC3">
      <w:pPr>
        <w:rPr>
          <w:b/>
          <w:szCs w:val="20"/>
        </w:rPr>
      </w:pPr>
      <w:r w:rsidRPr="00355021">
        <w:rPr>
          <w:b/>
          <w:szCs w:val="20"/>
        </w:rPr>
        <w:t>B.Arch.</w:t>
      </w:r>
    </w:p>
    <w:p w14:paraId="130F2DCB"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485C827D"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2006C2AA" w14:textId="77777777" w:rsidR="008B4AC3" w:rsidRPr="00355021" w:rsidRDefault="008B4AC3" w:rsidP="008B4AC3">
      <w:pPr>
        <w:spacing w:after="120"/>
        <w:rPr>
          <w:b/>
          <w:color w:val="FF0000"/>
          <w:szCs w:val="20"/>
        </w:rPr>
      </w:pPr>
    </w:p>
    <w:p w14:paraId="3E66B1A6" w14:textId="0A0034DF" w:rsidR="008B4AC3" w:rsidRPr="00355021" w:rsidRDefault="00635817" w:rsidP="008B4AC3">
      <w:pPr>
        <w:rPr>
          <w:b/>
          <w:szCs w:val="20"/>
        </w:rPr>
      </w:pPr>
      <w:proofErr w:type="spellStart"/>
      <w:r w:rsidRPr="00355021">
        <w:rPr>
          <w:b/>
          <w:szCs w:val="20"/>
        </w:rPr>
        <w:t>M.Arch</w:t>
      </w:r>
      <w:proofErr w:type="spellEnd"/>
      <w:r w:rsidRPr="00355021">
        <w:rPr>
          <w:b/>
          <w:szCs w:val="20"/>
        </w:rPr>
        <w:t>.</w:t>
      </w:r>
    </w:p>
    <w:p w14:paraId="04BA087F"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6FE4A5C8" w14:textId="77777777" w:rsidR="008B4AC3" w:rsidRPr="00355021" w:rsidRDefault="008B4AC3" w:rsidP="008B4AC3">
      <w:pPr>
        <w:spacing w:after="120"/>
        <w:rPr>
          <w:b/>
          <w:color w:val="FF0000"/>
          <w:szCs w:val="20"/>
        </w:rPr>
      </w:pPr>
      <w:proofErr w:type="gramStart"/>
      <w:r w:rsidRPr="00355021">
        <w:rPr>
          <w:b/>
          <w:color w:val="FF0000"/>
          <w:szCs w:val="20"/>
        </w:rPr>
        <w:lastRenderedPageBreak/>
        <w:t>[ ]</w:t>
      </w:r>
      <w:proofErr w:type="gramEnd"/>
      <w:r w:rsidRPr="00355021">
        <w:rPr>
          <w:b/>
          <w:color w:val="FF0000"/>
          <w:szCs w:val="20"/>
        </w:rPr>
        <w:t xml:space="preserve"> Not Met</w:t>
      </w:r>
    </w:p>
    <w:p w14:paraId="31B8EBF5" w14:textId="5B270CB5" w:rsidR="008B4AC3" w:rsidRPr="00355021" w:rsidRDefault="001A4456" w:rsidP="008B4AC3">
      <w:pPr>
        <w:spacing w:after="120"/>
      </w:pPr>
      <w:r w:rsidRPr="00355021">
        <w:rPr>
          <w:b/>
          <w:color w:val="0070C0"/>
        </w:rPr>
        <w:t xml:space="preserve">Team Assessment </w:t>
      </w:r>
      <w:r w:rsidRPr="00355021">
        <w:rPr>
          <w:i/>
          <w:color w:val="0070C0"/>
        </w:rPr>
        <w:t>(</w:t>
      </w:r>
      <w:r w:rsidR="00343606" w:rsidRPr="00355021">
        <w:rPr>
          <w:i/>
          <w:color w:val="0070C0"/>
        </w:rPr>
        <w:t xml:space="preserve">Instructions to the team: write </w:t>
      </w:r>
      <w:proofErr w:type="gramStart"/>
      <w:r w:rsidRPr="00355021">
        <w:rPr>
          <w:i/>
          <w:color w:val="0070C0"/>
        </w:rPr>
        <w:t>a brief summary</w:t>
      </w:r>
      <w:proofErr w:type="gramEnd"/>
      <w:r w:rsidRPr="00355021">
        <w:rPr>
          <w:i/>
          <w:color w:val="0070C0"/>
        </w:rPr>
        <w:t xml:space="preserve"> of where evidence of student achievement was found)</w:t>
      </w:r>
      <w:r w:rsidRPr="001E4109">
        <w:rPr>
          <w:iCs/>
          <w:color w:val="0070C0"/>
        </w:rPr>
        <w:t>:</w:t>
      </w:r>
      <w:r w:rsidR="001E4109">
        <w:rPr>
          <w:iCs/>
          <w:color w:val="0070C0"/>
        </w:rPr>
        <w:t xml:space="preserve"> </w:t>
      </w:r>
    </w:p>
    <w:p w14:paraId="0C5F2178" w14:textId="77777777" w:rsidR="008B4AC3" w:rsidRPr="00355021" w:rsidRDefault="008B4AC3" w:rsidP="008B4AC3">
      <w:pPr>
        <w:spacing w:after="120"/>
        <w:rPr>
          <w:szCs w:val="20"/>
        </w:rPr>
      </w:pPr>
    </w:p>
    <w:p w14:paraId="158CA9D1" w14:textId="2AEE14C2" w:rsidR="008B4AC3" w:rsidRPr="00355021" w:rsidRDefault="008B4AC3" w:rsidP="008B4AC3">
      <w:pPr>
        <w:rPr>
          <w:szCs w:val="20"/>
        </w:rPr>
      </w:pPr>
      <w:r w:rsidRPr="00355021">
        <w:rPr>
          <w:rFonts w:eastAsia="Arial"/>
          <w:b/>
          <w:szCs w:val="20"/>
        </w:rPr>
        <w:t>SC.6 Building Integration</w:t>
      </w:r>
      <w:r w:rsidRPr="00355021">
        <w:rPr>
          <w:rFonts w:eastAsia="Arial"/>
          <w:szCs w:val="20"/>
        </w:rPr>
        <w:t>—How the program ensures that students develop the ability</w:t>
      </w:r>
      <w:r w:rsidRPr="00355021">
        <w:rPr>
          <w:szCs w:val="20"/>
        </w:rPr>
        <w:t xml:space="preserve"> to make design decisions within architectural projects while demonstrating integration of building envelope systems and assemblies, structural systems, environmental control systems, life safety systems, and the measurable outcomes of building performance.</w:t>
      </w:r>
    </w:p>
    <w:p w14:paraId="0A9F1EF0" w14:textId="77777777" w:rsidR="00DD1F39" w:rsidRPr="00355021" w:rsidRDefault="00DD1F39" w:rsidP="008B4AC3">
      <w:pPr>
        <w:rPr>
          <w:szCs w:val="20"/>
        </w:rPr>
      </w:pPr>
    </w:p>
    <w:p w14:paraId="1E40EB0D" w14:textId="21E27EC7" w:rsidR="008B4AC3" w:rsidRPr="00355021" w:rsidRDefault="00635817" w:rsidP="008B4AC3">
      <w:pPr>
        <w:rPr>
          <w:b/>
          <w:szCs w:val="20"/>
        </w:rPr>
      </w:pPr>
      <w:r w:rsidRPr="00355021">
        <w:rPr>
          <w:b/>
          <w:szCs w:val="20"/>
        </w:rPr>
        <w:t>B.Arch.</w:t>
      </w:r>
    </w:p>
    <w:p w14:paraId="3B860B6B"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2070DC78"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24C69DD8" w14:textId="77777777" w:rsidR="008B4AC3" w:rsidRPr="00355021" w:rsidRDefault="008B4AC3" w:rsidP="008B4AC3">
      <w:pPr>
        <w:spacing w:after="120"/>
        <w:rPr>
          <w:b/>
          <w:color w:val="FF0000"/>
          <w:szCs w:val="20"/>
        </w:rPr>
      </w:pPr>
    </w:p>
    <w:p w14:paraId="72A22E6C" w14:textId="20E11B93" w:rsidR="008B4AC3" w:rsidRPr="00355021" w:rsidRDefault="00635817" w:rsidP="008B4AC3">
      <w:pPr>
        <w:rPr>
          <w:b/>
          <w:szCs w:val="20"/>
        </w:rPr>
      </w:pPr>
      <w:proofErr w:type="spellStart"/>
      <w:r w:rsidRPr="00355021">
        <w:rPr>
          <w:b/>
          <w:szCs w:val="20"/>
        </w:rPr>
        <w:t>M.Arch</w:t>
      </w:r>
      <w:proofErr w:type="spellEnd"/>
      <w:r w:rsidRPr="00355021">
        <w:rPr>
          <w:b/>
          <w:szCs w:val="20"/>
        </w:rPr>
        <w:t>.</w:t>
      </w:r>
    </w:p>
    <w:p w14:paraId="52DBE5F6" w14:textId="77777777" w:rsidR="008B4AC3" w:rsidRPr="00355021" w:rsidRDefault="008B4AC3" w:rsidP="008B4AC3">
      <w:pPr>
        <w:spacing w:after="120"/>
        <w:rPr>
          <w:b/>
          <w:szCs w:val="20"/>
        </w:rPr>
      </w:pPr>
      <w:proofErr w:type="gramStart"/>
      <w:r w:rsidRPr="00355021">
        <w:rPr>
          <w:b/>
          <w:szCs w:val="20"/>
        </w:rPr>
        <w:t>[ ]</w:t>
      </w:r>
      <w:proofErr w:type="gramEnd"/>
      <w:r w:rsidRPr="00355021">
        <w:rPr>
          <w:b/>
          <w:szCs w:val="20"/>
        </w:rPr>
        <w:t xml:space="preserve"> Met</w:t>
      </w:r>
    </w:p>
    <w:p w14:paraId="5911EA9A" w14:textId="77777777" w:rsidR="008B4AC3" w:rsidRPr="00355021" w:rsidRDefault="008B4AC3" w:rsidP="008B4AC3">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17E9B926" w14:textId="4428366F" w:rsidR="008B4AC3" w:rsidRPr="00355021" w:rsidRDefault="001D67C0" w:rsidP="008B4AC3">
      <w:pPr>
        <w:spacing w:after="120"/>
        <w:rPr>
          <w:rFonts w:eastAsia="Arial"/>
          <w:b/>
          <w:szCs w:val="20"/>
        </w:rPr>
      </w:pPr>
      <w:r w:rsidRPr="00355021">
        <w:rPr>
          <w:b/>
          <w:color w:val="0070C0"/>
        </w:rPr>
        <w:t xml:space="preserve">Team Assessment </w:t>
      </w:r>
      <w:r w:rsidRPr="00355021">
        <w:rPr>
          <w:i/>
          <w:color w:val="0070C0"/>
        </w:rPr>
        <w:t>(</w:t>
      </w:r>
      <w:r w:rsidR="00343606" w:rsidRPr="00355021">
        <w:rPr>
          <w:i/>
          <w:color w:val="0070C0"/>
        </w:rPr>
        <w:t xml:space="preserve">Instructions to the team: write </w:t>
      </w:r>
      <w:proofErr w:type="gramStart"/>
      <w:r w:rsidRPr="00355021">
        <w:rPr>
          <w:i/>
          <w:color w:val="0070C0"/>
        </w:rPr>
        <w:t>a brief summary</w:t>
      </w:r>
      <w:proofErr w:type="gramEnd"/>
      <w:r w:rsidRPr="00355021">
        <w:rPr>
          <w:i/>
          <w:color w:val="0070C0"/>
        </w:rPr>
        <w:t xml:space="preserve"> of where evidence </w:t>
      </w:r>
      <w:r w:rsidR="001A4456" w:rsidRPr="00355021">
        <w:rPr>
          <w:i/>
          <w:color w:val="0070C0"/>
        </w:rPr>
        <w:t xml:space="preserve">of student achievement </w:t>
      </w:r>
      <w:r w:rsidRPr="00355021">
        <w:rPr>
          <w:i/>
          <w:color w:val="0070C0"/>
        </w:rPr>
        <w:t>was found)</w:t>
      </w:r>
      <w:r w:rsidRPr="001E4109">
        <w:rPr>
          <w:iCs/>
          <w:color w:val="0070C0"/>
        </w:rPr>
        <w:t>:</w:t>
      </w:r>
      <w:r w:rsidR="001E4109">
        <w:rPr>
          <w:iCs/>
          <w:color w:val="0070C0"/>
        </w:rPr>
        <w:t xml:space="preserve"> </w:t>
      </w:r>
    </w:p>
    <w:p w14:paraId="49207F26" w14:textId="77777777" w:rsidR="008B4AC3" w:rsidRPr="00355021" w:rsidRDefault="008B4AC3" w:rsidP="008B4AC3">
      <w:pPr>
        <w:pBdr>
          <w:top w:val="nil"/>
          <w:left w:val="nil"/>
          <w:bottom w:val="nil"/>
          <w:right w:val="nil"/>
          <w:between w:val="nil"/>
        </w:pBdr>
        <w:spacing w:after="160"/>
        <w:rPr>
          <w:rFonts w:eastAsia="Arial"/>
          <w:color w:val="000000"/>
          <w:szCs w:val="20"/>
        </w:rPr>
      </w:pPr>
    </w:p>
    <w:p w14:paraId="3992DFCB" w14:textId="77777777" w:rsidR="00261B26" w:rsidRPr="00355021" w:rsidRDefault="00261B26">
      <w:pPr>
        <w:rPr>
          <w:b/>
          <w:sz w:val="24"/>
          <w:szCs w:val="20"/>
        </w:rPr>
      </w:pPr>
      <w:r w:rsidRPr="00355021">
        <w:rPr>
          <w:sz w:val="24"/>
        </w:rPr>
        <w:br w:type="page"/>
      </w:r>
    </w:p>
    <w:p w14:paraId="5C695FCD" w14:textId="18456726" w:rsidR="00A22197" w:rsidRPr="00355021" w:rsidRDefault="00A22197" w:rsidP="00A22197">
      <w:pPr>
        <w:pStyle w:val="Heading1"/>
        <w:rPr>
          <w:rFonts w:ascii="Arial" w:hAnsi="Arial" w:cs="Arial"/>
          <w:sz w:val="24"/>
        </w:rPr>
      </w:pPr>
      <w:r w:rsidRPr="00355021">
        <w:rPr>
          <w:rFonts w:ascii="Arial" w:hAnsi="Arial" w:cs="Arial"/>
          <w:sz w:val="24"/>
        </w:rPr>
        <w:lastRenderedPageBreak/>
        <w:t>4—Curricular Framework</w:t>
      </w:r>
    </w:p>
    <w:p w14:paraId="518D11DD" w14:textId="77777777" w:rsidR="00A22197" w:rsidRPr="00355021" w:rsidRDefault="00A22197" w:rsidP="00A22197">
      <w:pPr>
        <w:pStyle w:val="Heading1"/>
        <w:ind w:left="0" w:firstLine="0"/>
        <w:rPr>
          <w:rFonts w:ascii="Arial" w:hAnsi="Arial" w:cs="Arial"/>
          <w:b w:val="0"/>
          <w:bCs/>
          <w:sz w:val="20"/>
        </w:rPr>
      </w:pPr>
      <w:r w:rsidRPr="00355021">
        <w:rPr>
          <w:rFonts w:ascii="Arial" w:hAnsi="Arial" w:cs="Arial"/>
          <w:b w:val="0"/>
          <w:sz w:val="20"/>
        </w:rPr>
        <w:t>This condition addresses the institution’s regional accreditation and the program’s degree nomenclature, credit-hour and curricular requirements, and the process used to evaluate student preparatory work.</w:t>
      </w:r>
    </w:p>
    <w:p w14:paraId="2BF335AF" w14:textId="77777777" w:rsidR="00A22197" w:rsidRPr="00355021" w:rsidRDefault="00A22197" w:rsidP="00A22197"/>
    <w:p w14:paraId="2C5F51B8" w14:textId="77777777" w:rsidR="00A22197" w:rsidRPr="00355021" w:rsidRDefault="00A22197" w:rsidP="00431937">
      <w:pPr>
        <w:pStyle w:val="ListParagraph"/>
        <w:numPr>
          <w:ilvl w:val="1"/>
          <w:numId w:val="49"/>
        </w:numPr>
        <w:ind w:left="360"/>
        <w:contextualSpacing/>
        <w:rPr>
          <w:rFonts w:eastAsiaTheme="minorEastAsia"/>
          <w:b/>
        </w:rPr>
      </w:pPr>
      <w:r w:rsidRPr="00355021">
        <w:rPr>
          <w:b/>
        </w:rPr>
        <w:t>Institutional Accreditation</w:t>
      </w:r>
      <w:bookmarkStart w:id="4" w:name="_Toc365541412"/>
      <w:bookmarkStart w:id="5" w:name="_Toc394653333"/>
    </w:p>
    <w:p w14:paraId="5FCEBCD5" w14:textId="77777777" w:rsidR="00A22197" w:rsidRPr="00355021" w:rsidRDefault="00A22197" w:rsidP="00431937">
      <w:pPr>
        <w:spacing w:after="120"/>
        <w:rPr>
          <w:b/>
          <w:szCs w:val="20"/>
        </w:rPr>
      </w:pPr>
      <w:r w:rsidRPr="00355021">
        <w:rPr>
          <w:szCs w:val="20"/>
        </w:rPr>
        <w:t xml:space="preserve">For the NAAB to accredit a professional degree program in architecture, the program </w:t>
      </w:r>
      <w:bookmarkStart w:id="6" w:name="_Toc365297946"/>
      <w:bookmarkStart w:id="7" w:name="_Toc365391867"/>
      <w:bookmarkStart w:id="8" w:name="_Toc365541413"/>
      <w:bookmarkStart w:id="9" w:name="_Toc394653334"/>
      <w:bookmarkEnd w:id="4"/>
      <w:bookmarkEnd w:id="5"/>
      <w:r w:rsidRPr="00355021">
        <w:rPr>
          <w:szCs w:val="20"/>
        </w:rPr>
        <w:t xml:space="preserve">must be, or be part of, an institution accredited by one of the following U.S. regional institutional accrediting agencies for higher education: </w:t>
      </w:r>
    </w:p>
    <w:p w14:paraId="192F320A" w14:textId="77777777" w:rsidR="00A22197" w:rsidRPr="00355021" w:rsidRDefault="00A22197" w:rsidP="00A22197">
      <w:pPr>
        <w:pStyle w:val="ListParagraph"/>
        <w:numPr>
          <w:ilvl w:val="0"/>
          <w:numId w:val="45"/>
        </w:numPr>
        <w:ind w:left="720"/>
        <w:contextualSpacing/>
        <w:rPr>
          <w:b/>
          <w:szCs w:val="20"/>
        </w:rPr>
      </w:pPr>
      <w:r w:rsidRPr="00355021">
        <w:rPr>
          <w:szCs w:val="20"/>
        </w:rPr>
        <w:t xml:space="preserve">Southern Association of Colleges and Schools Commission on Colleges (SACSCOC) </w:t>
      </w:r>
    </w:p>
    <w:p w14:paraId="429F6A5F" w14:textId="77777777" w:rsidR="00A22197" w:rsidRPr="00355021" w:rsidRDefault="00A22197" w:rsidP="00A22197">
      <w:pPr>
        <w:pStyle w:val="ListParagraph"/>
        <w:numPr>
          <w:ilvl w:val="0"/>
          <w:numId w:val="45"/>
        </w:numPr>
        <w:ind w:left="720"/>
        <w:contextualSpacing/>
        <w:rPr>
          <w:b/>
          <w:szCs w:val="20"/>
        </w:rPr>
      </w:pPr>
      <w:r w:rsidRPr="00355021">
        <w:rPr>
          <w:szCs w:val="20"/>
        </w:rPr>
        <w:t xml:space="preserve">Middle States Commission on Higher Education (MSCHE) </w:t>
      </w:r>
    </w:p>
    <w:p w14:paraId="78C095F3" w14:textId="77777777" w:rsidR="00A22197" w:rsidRPr="00355021" w:rsidRDefault="00A22197" w:rsidP="00A22197">
      <w:pPr>
        <w:pStyle w:val="ListParagraph"/>
        <w:numPr>
          <w:ilvl w:val="0"/>
          <w:numId w:val="45"/>
        </w:numPr>
        <w:ind w:left="720"/>
        <w:contextualSpacing/>
        <w:rPr>
          <w:b/>
          <w:szCs w:val="20"/>
        </w:rPr>
      </w:pPr>
      <w:r w:rsidRPr="00355021">
        <w:rPr>
          <w:szCs w:val="20"/>
        </w:rPr>
        <w:t xml:space="preserve">New England Commission of Higher Education (NECHE) </w:t>
      </w:r>
    </w:p>
    <w:p w14:paraId="0F458A82" w14:textId="77777777" w:rsidR="00A22197" w:rsidRPr="00355021" w:rsidRDefault="00A22197" w:rsidP="00A22197">
      <w:pPr>
        <w:pStyle w:val="ListParagraph"/>
        <w:numPr>
          <w:ilvl w:val="0"/>
          <w:numId w:val="45"/>
        </w:numPr>
        <w:ind w:left="720"/>
        <w:contextualSpacing/>
        <w:rPr>
          <w:b/>
          <w:szCs w:val="20"/>
        </w:rPr>
      </w:pPr>
      <w:r w:rsidRPr="00355021">
        <w:rPr>
          <w:szCs w:val="20"/>
        </w:rPr>
        <w:t xml:space="preserve">Higher Learning Commission (HLC) </w:t>
      </w:r>
    </w:p>
    <w:p w14:paraId="79DF612F" w14:textId="77777777" w:rsidR="00A22197" w:rsidRPr="00355021" w:rsidRDefault="00A22197" w:rsidP="00A22197">
      <w:pPr>
        <w:pStyle w:val="ListParagraph"/>
        <w:numPr>
          <w:ilvl w:val="0"/>
          <w:numId w:val="45"/>
        </w:numPr>
        <w:ind w:left="720"/>
        <w:contextualSpacing/>
        <w:rPr>
          <w:b/>
          <w:szCs w:val="20"/>
        </w:rPr>
      </w:pPr>
      <w:r w:rsidRPr="00355021">
        <w:rPr>
          <w:szCs w:val="20"/>
        </w:rPr>
        <w:t xml:space="preserve">Northwest Commission on Colleges and Universities (NWCCU) </w:t>
      </w:r>
    </w:p>
    <w:p w14:paraId="09A03E9D" w14:textId="77777777" w:rsidR="00A22197" w:rsidRPr="00355021" w:rsidRDefault="00A22197" w:rsidP="00A22197">
      <w:pPr>
        <w:pStyle w:val="ListParagraph"/>
        <w:numPr>
          <w:ilvl w:val="0"/>
          <w:numId w:val="45"/>
        </w:numPr>
        <w:ind w:left="720"/>
        <w:contextualSpacing/>
        <w:rPr>
          <w:b/>
          <w:szCs w:val="20"/>
        </w:rPr>
      </w:pPr>
      <w:r w:rsidRPr="00355021">
        <w:rPr>
          <w:szCs w:val="20"/>
        </w:rPr>
        <w:t>WASC Senior College and University Commission (WSCUC)</w:t>
      </w:r>
      <w:bookmarkStart w:id="10" w:name="_Toc365391868"/>
      <w:bookmarkStart w:id="11" w:name="_Toc365297947"/>
      <w:bookmarkStart w:id="12" w:name="_Toc365541414"/>
      <w:bookmarkEnd w:id="6"/>
      <w:bookmarkEnd w:id="7"/>
      <w:bookmarkEnd w:id="8"/>
      <w:bookmarkEnd w:id="9"/>
      <w:r w:rsidRPr="00355021">
        <w:rPr>
          <w:szCs w:val="20"/>
        </w:rPr>
        <w:t xml:space="preserve"> </w:t>
      </w:r>
    </w:p>
    <w:p w14:paraId="28F4E560" w14:textId="195B7C10" w:rsidR="00F12E91" w:rsidRPr="00355021" w:rsidRDefault="00F12E91" w:rsidP="00F12E91">
      <w:pPr>
        <w:pStyle w:val="BodyTextIndent3"/>
        <w:outlineLvl w:val="1"/>
        <w:rPr>
          <w:sz w:val="20"/>
          <w:szCs w:val="20"/>
        </w:rPr>
      </w:pPr>
    </w:p>
    <w:p w14:paraId="3D22D232" w14:textId="77777777" w:rsidR="00F12E91" w:rsidRPr="00355021" w:rsidRDefault="00F12E91" w:rsidP="00F12E91">
      <w:pPr>
        <w:spacing w:after="120"/>
        <w:rPr>
          <w:b/>
          <w:szCs w:val="20"/>
        </w:rPr>
      </w:pPr>
      <w:proofErr w:type="gramStart"/>
      <w:r w:rsidRPr="00355021">
        <w:rPr>
          <w:b/>
          <w:szCs w:val="20"/>
        </w:rPr>
        <w:t>[ ]</w:t>
      </w:r>
      <w:proofErr w:type="gramEnd"/>
      <w:r w:rsidRPr="00355021">
        <w:rPr>
          <w:b/>
          <w:szCs w:val="20"/>
        </w:rPr>
        <w:t xml:space="preserve"> Met</w:t>
      </w:r>
    </w:p>
    <w:p w14:paraId="7BE68A19" w14:textId="77777777" w:rsidR="00F12E91" w:rsidRPr="00355021" w:rsidRDefault="00F12E91" w:rsidP="00F12E91">
      <w:pPr>
        <w:spacing w:after="120"/>
        <w:rPr>
          <w:b/>
          <w:szCs w:val="20"/>
        </w:rPr>
      </w:pPr>
      <w:proofErr w:type="gramStart"/>
      <w:r w:rsidRPr="00355021">
        <w:rPr>
          <w:b/>
          <w:color w:val="FF0000"/>
          <w:szCs w:val="20"/>
        </w:rPr>
        <w:t>[ ]</w:t>
      </w:r>
      <w:proofErr w:type="gramEnd"/>
      <w:r w:rsidRPr="00355021">
        <w:rPr>
          <w:b/>
          <w:color w:val="FF0000"/>
          <w:szCs w:val="20"/>
        </w:rPr>
        <w:t xml:space="preserve"> Not Met</w:t>
      </w:r>
    </w:p>
    <w:p w14:paraId="564CDB4A" w14:textId="34C6A802" w:rsidR="00F12E91" w:rsidRPr="00355021" w:rsidRDefault="00F12E91" w:rsidP="00F12E91">
      <w:pPr>
        <w:spacing w:after="120"/>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1E4109">
        <w:rPr>
          <w:iCs/>
          <w:color w:val="0070C0"/>
        </w:rPr>
        <w:t>:</w:t>
      </w:r>
      <w:r w:rsidR="001E4109">
        <w:rPr>
          <w:iCs/>
          <w:color w:val="0070C0"/>
        </w:rPr>
        <w:t xml:space="preserve"> </w:t>
      </w:r>
    </w:p>
    <w:p w14:paraId="65B323DD" w14:textId="77777777" w:rsidR="00F12E91" w:rsidRPr="00355021" w:rsidRDefault="00F12E91" w:rsidP="00431937">
      <w:pPr>
        <w:pStyle w:val="BodyTextIndent3"/>
        <w:ind w:left="0"/>
        <w:outlineLvl w:val="1"/>
        <w:rPr>
          <w:sz w:val="20"/>
          <w:szCs w:val="20"/>
        </w:rPr>
      </w:pPr>
    </w:p>
    <w:p w14:paraId="788D1B76" w14:textId="05583062" w:rsidR="00A22197" w:rsidRPr="00355021" w:rsidRDefault="00A22197" w:rsidP="00431937">
      <w:pPr>
        <w:pStyle w:val="BodyTextIndent3"/>
        <w:widowControl w:val="0"/>
        <w:numPr>
          <w:ilvl w:val="1"/>
          <w:numId w:val="49"/>
        </w:numPr>
        <w:tabs>
          <w:tab w:val="left" w:pos="90"/>
        </w:tabs>
        <w:autoSpaceDE w:val="0"/>
        <w:autoSpaceDN w:val="0"/>
        <w:adjustRightInd w:val="0"/>
        <w:spacing w:after="0"/>
        <w:ind w:left="360"/>
        <w:outlineLvl w:val="0"/>
        <w:rPr>
          <w:sz w:val="20"/>
        </w:rPr>
      </w:pPr>
      <w:bookmarkStart w:id="13" w:name="_Toc365391869"/>
      <w:bookmarkStart w:id="14" w:name="_Toc394653339"/>
      <w:bookmarkEnd w:id="10"/>
      <w:bookmarkEnd w:id="11"/>
      <w:bookmarkEnd w:id="12"/>
      <w:r w:rsidRPr="00355021">
        <w:rPr>
          <w:b/>
          <w:sz w:val="20"/>
        </w:rPr>
        <w:t>Professional Degrees and Curriculum</w:t>
      </w:r>
    </w:p>
    <w:p w14:paraId="5863869C" w14:textId="667485A5" w:rsidR="00A22197" w:rsidRPr="00355021" w:rsidRDefault="00A22197" w:rsidP="00431937">
      <w:pPr>
        <w:pStyle w:val="BodyTextIndent3"/>
        <w:ind w:left="0"/>
        <w:outlineLvl w:val="0"/>
        <w:rPr>
          <w:sz w:val="20"/>
          <w:szCs w:val="20"/>
        </w:rPr>
      </w:pPr>
      <w:r w:rsidRPr="00355021">
        <w:rPr>
          <w:bCs/>
          <w:sz w:val="20"/>
          <w:szCs w:val="20"/>
        </w:rPr>
        <w:t xml:space="preserve">The NAAB accredits professional degree programs with the following titles: </w:t>
      </w:r>
      <w:proofErr w:type="gramStart"/>
      <w:r w:rsidRPr="00355021">
        <w:rPr>
          <w:bCs/>
          <w:sz w:val="20"/>
          <w:szCs w:val="20"/>
        </w:rPr>
        <w:t>the</w:t>
      </w:r>
      <w:proofErr w:type="gramEnd"/>
      <w:r w:rsidRPr="00355021">
        <w:rPr>
          <w:bCs/>
          <w:sz w:val="20"/>
          <w:szCs w:val="20"/>
        </w:rPr>
        <w:t xml:space="preserve"> Bachelor</w:t>
      </w:r>
      <w:r w:rsidRPr="00355021">
        <w:rPr>
          <w:sz w:val="20"/>
          <w:szCs w:val="20"/>
        </w:rPr>
        <w:t xml:space="preserve"> of Architecture (</w:t>
      </w:r>
      <w:r w:rsidR="00635817" w:rsidRPr="00355021">
        <w:rPr>
          <w:sz w:val="20"/>
          <w:szCs w:val="20"/>
        </w:rPr>
        <w:t>B.Arch.</w:t>
      </w:r>
      <w:r w:rsidRPr="00355021">
        <w:rPr>
          <w:sz w:val="20"/>
          <w:szCs w:val="20"/>
        </w:rPr>
        <w:t>), the Master of Architecture (</w:t>
      </w:r>
      <w:proofErr w:type="spellStart"/>
      <w:r w:rsidR="00635817" w:rsidRPr="00355021">
        <w:rPr>
          <w:sz w:val="20"/>
          <w:szCs w:val="20"/>
        </w:rPr>
        <w:t>M.Arch</w:t>
      </w:r>
      <w:proofErr w:type="spellEnd"/>
      <w:r w:rsidRPr="00355021">
        <w:rPr>
          <w:sz w:val="20"/>
          <w:szCs w:val="20"/>
        </w:rPr>
        <w:t>.), and the Doctor of Architecture (</w:t>
      </w:r>
      <w:proofErr w:type="spellStart"/>
      <w:r w:rsidRPr="00355021">
        <w:rPr>
          <w:sz w:val="20"/>
          <w:szCs w:val="20"/>
        </w:rPr>
        <w:t>D</w:t>
      </w:r>
      <w:r w:rsidR="00343606" w:rsidRPr="00355021">
        <w:rPr>
          <w:sz w:val="20"/>
          <w:szCs w:val="20"/>
        </w:rPr>
        <w:t>.</w:t>
      </w:r>
      <w:r w:rsidRPr="00355021">
        <w:rPr>
          <w:sz w:val="20"/>
          <w:szCs w:val="20"/>
        </w:rPr>
        <w:t>Arch</w:t>
      </w:r>
      <w:proofErr w:type="spellEnd"/>
      <w:r w:rsidRPr="00355021">
        <w:rPr>
          <w:sz w:val="20"/>
          <w:szCs w:val="20"/>
        </w:rPr>
        <w:t>.). The curricular requirements for awarding these degrees must include professional studies, general studies, and optional studies.</w:t>
      </w:r>
      <w:bookmarkEnd w:id="13"/>
      <w:bookmarkEnd w:id="14"/>
      <w:r w:rsidRPr="00355021">
        <w:rPr>
          <w:sz w:val="20"/>
          <w:szCs w:val="20"/>
        </w:rPr>
        <w:t xml:space="preserve"> </w:t>
      </w:r>
    </w:p>
    <w:p w14:paraId="7D2FFB8A" w14:textId="77777777" w:rsidR="00A22197" w:rsidRPr="00355021" w:rsidRDefault="00A22197" w:rsidP="00A22197">
      <w:pPr>
        <w:pStyle w:val="Heading2"/>
        <w:keepLines/>
        <w:numPr>
          <w:ilvl w:val="0"/>
          <w:numId w:val="46"/>
        </w:numPr>
        <w:spacing w:after="120"/>
        <w:ind w:left="994" w:hanging="630"/>
        <w:jc w:val="left"/>
        <w:rPr>
          <w:rFonts w:ascii="Arial" w:hAnsi="Arial" w:cs="Arial"/>
          <w:b w:val="0"/>
          <w:sz w:val="20"/>
          <w:u w:val="none"/>
        </w:rPr>
      </w:pPr>
      <w:r w:rsidRPr="00355021">
        <w:rPr>
          <w:rFonts w:ascii="Arial" w:hAnsi="Arial" w:cs="Arial"/>
          <w:sz w:val="20"/>
          <w:u w:val="none"/>
        </w:rPr>
        <w:t>Professional Studies</w:t>
      </w:r>
      <w:r w:rsidRPr="00355021">
        <w:rPr>
          <w:rFonts w:ascii="Arial" w:hAnsi="Arial" w:cs="Arial"/>
          <w:b w:val="0"/>
          <w:sz w:val="20"/>
          <w:u w:val="none"/>
        </w:rPr>
        <w:t>. Courses with architectural content required of all students in the NAAB-accredited program are the core of a professional degree program that leads to licensure. Knowledge from these courses is used to satisfy Condition 3</w:t>
      </w:r>
      <w:r w:rsidRPr="00355021">
        <w:rPr>
          <w:rFonts w:ascii="Arial" w:eastAsia="Arial" w:hAnsi="Arial" w:cs="Arial"/>
          <w:b w:val="0"/>
          <w:sz w:val="20"/>
          <w:u w:val="none"/>
        </w:rPr>
        <w:t>—</w:t>
      </w:r>
      <w:r w:rsidRPr="00355021">
        <w:rPr>
          <w:rFonts w:ascii="Arial" w:hAnsi="Arial" w:cs="Arial"/>
          <w:b w:val="0"/>
          <w:sz w:val="20"/>
          <w:u w:val="none"/>
        </w:rPr>
        <w:t>Program and Student Criteria. The degree program has the flexibility to add additional professional studies courses to address its mission or institutional context. In its documentation, the program must clearly indicate which professional courses are required for all students.</w:t>
      </w:r>
    </w:p>
    <w:p w14:paraId="34D1DA6A" w14:textId="77777777" w:rsidR="00A22197" w:rsidRPr="00355021" w:rsidRDefault="00A22197" w:rsidP="00A22197">
      <w:pPr>
        <w:pStyle w:val="Heading2"/>
        <w:keepLines/>
        <w:numPr>
          <w:ilvl w:val="0"/>
          <w:numId w:val="46"/>
        </w:numPr>
        <w:spacing w:after="120"/>
        <w:ind w:left="994" w:hanging="630"/>
        <w:jc w:val="left"/>
        <w:rPr>
          <w:rFonts w:ascii="Arial" w:hAnsi="Arial" w:cs="Arial"/>
          <w:b w:val="0"/>
          <w:sz w:val="20"/>
          <w:u w:val="none"/>
        </w:rPr>
      </w:pPr>
      <w:r w:rsidRPr="00355021">
        <w:rPr>
          <w:rFonts w:ascii="Arial" w:hAnsi="Arial" w:cs="Arial"/>
          <w:sz w:val="20"/>
          <w:u w:val="none"/>
        </w:rPr>
        <w:t>General Studies</w:t>
      </w:r>
      <w:r w:rsidRPr="00355021">
        <w:rPr>
          <w:rFonts w:ascii="Arial" w:hAnsi="Arial" w:cs="Arial"/>
          <w:b w:val="0"/>
          <w:sz w:val="20"/>
          <w:u w:val="none"/>
        </w:rPr>
        <w:t xml:space="preserve">. An important component of architecture education, general studies provide basic knowledge and methodologies of the humanities, fine arts, mathematics, natural sciences, and social sciences. Programs must document how students earning an accredited degree achieve a broad, interdisciplinary understanding of human knowledge. </w:t>
      </w:r>
    </w:p>
    <w:p w14:paraId="71B4E2F4" w14:textId="77777777" w:rsidR="00A22197" w:rsidRPr="00355021" w:rsidRDefault="00A22197" w:rsidP="00A22197">
      <w:pPr>
        <w:pStyle w:val="Heading2"/>
        <w:spacing w:after="120"/>
        <w:ind w:left="994"/>
        <w:jc w:val="left"/>
        <w:rPr>
          <w:rFonts w:ascii="Arial" w:hAnsi="Arial" w:cs="Arial"/>
          <w:b w:val="0"/>
          <w:sz w:val="20"/>
          <w:u w:val="none"/>
        </w:rPr>
      </w:pPr>
      <w:r w:rsidRPr="00355021">
        <w:rPr>
          <w:rFonts w:ascii="Arial" w:hAnsi="Arial" w:cs="Arial"/>
          <w:b w:val="0"/>
          <w:bCs/>
          <w:sz w:val="20"/>
          <w:u w:val="none"/>
        </w:rPr>
        <w:t>In most cases</w:t>
      </w:r>
      <w:r w:rsidRPr="00355021">
        <w:rPr>
          <w:rFonts w:ascii="Arial" w:hAnsi="Arial" w:cs="Arial"/>
          <w:sz w:val="20"/>
          <w:u w:val="none"/>
        </w:rPr>
        <w:t xml:space="preserve">, </w:t>
      </w:r>
      <w:r w:rsidRPr="00355021">
        <w:rPr>
          <w:rFonts w:ascii="Arial" w:hAnsi="Arial" w:cs="Arial"/>
          <w:b w:val="0"/>
          <w:sz w:val="20"/>
          <w:u w:val="none"/>
        </w:rPr>
        <w:t>the general studies requirement can be satisfied by the general education program of an institution’s baccalaureate degree. Graduate programs must describe and document the criteria and process used to evaluate applicants’ prior academic experience relative to this requirement. Programs accepting transfers from other institutions must document the criteria and process used to ensure that the general education requirement was covered at another institution.</w:t>
      </w:r>
    </w:p>
    <w:p w14:paraId="4373B1A9" w14:textId="77777777" w:rsidR="00A22197" w:rsidRPr="00355021" w:rsidRDefault="00A22197" w:rsidP="00A22197">
      <w:pPr>
        <w:pStyle w:val="Heading2"/>
        <w:keepLines/>
        <w:numPr>
          <w:ilvl w:val="0"/>
          <w:numId w:val="46"/>
        </w:numPr>
        <w:spacing w:after="160"/>
        <w:ind w:left="994" w:hanging="630"/>
        <w:jc w:val="left"/>
        <w:rPr>
          <w:rFonts w:ascii="Arial" w:hAnsi="Arial" w:cs="Arial"/>
          <w:b w:val="0"/>
          <w:sz w:val="20"/>
          <w:u w:val="none"/>
        </w:rPr>
      </w:pPr>
      <w:r w:rsidRPr="00355021">
        <w:rPr>
          <w:rFonts w:ascii="Arial" w:hAnsi="Arial" w:cs="Arial"/>
          <w:color w:val="000000" w:themeColor="text1"/>
          <w:sz w:val="20"/>
          <w:u w:val="none"/>
        </w:rPr>
        <w:t xml:space="preserve">Optional Studies. </w:t>
      </w:r>
      <w:r w:rsidRPr="00355021">
        <w:rPr>
          <w:rFonts w:ascii="Arial" w:hAnsi="Arial" w:cs="Arial"/>
          <w:b w:val="0"/>
          <w:sz w:val="20"/>
          <w:u w:val="none"/>
        </w:rPr>
        <w:t>All professional degree programs must provide sufficient flexibility in the curriculum to allow students to develop additional expertise, either by taking additional courses offered in other academic units or departments, or by taking courses offered within the department offering the accredited program but outside the required professional studies curriculum. These courses may be configured in a variety of curricular structures, including elective offerings, concentrations, certificate programs, and minors.</w:t>
      </w:r>
    </w:p>
    <w:p w14:paraId="63726AC7" w14:textId="12957927" w:rsidR="0066123C" w:rsidRPr="00355021" w:rsidRDefault="00A22197" w:rsidP="00A22197">
      <w:pPr>
        <w:rPr>
          <w:color w:val="000000"/>
          <w:szCs w:val="20"/>
        </w:rPr>
      </w:pPr>
      <w:bookmarkStart w:id="15" w:name="_Toc365297949"/>
      <w:bookmarkStart w:id="16" w:name="_Toc365391870"/>
      <w:bookmarkStart w:id="17" w:name="_Toc365541416"/>
      <w:bookmarkStart w:id="18" w:name="_Toc394653340"/>
      <w:r w:rsidRPr="00355021">
        <w:rPr>
          <w:szCs w:val="20"/>
        </w:rPr>
        <w:br w:type="page"/>
      </w:r>
    </w:p>
    <w:p w14:paraId="12FC8C43" w14:textId="1958BD94" w:rsidR="00A22197" w:rsidRPr="00355021" w:rsidRDefault="00A22197" w:rsidP="00431937">
      <w:pPr>
        <w:pStyle w:val="BodyTextIndent3"/>
        <w:ind w:left="0"/>
        <w:outlineLvl w:val="1"/>
        <w:rPr>
          <w:sz w:val="20"/>
        </w:rPr>
      </w:pPr>
      <w:r w:rsidRPr="00355021">
        <w:rPr>
          <w:sz w:val="20"/>
          <w:szCs w:val="20"/>
        </w:rPr>
        <w:lastRenderedPageBreak/>
        <w:t>NAAB-accredited professional degree programs have the exclusive right to use the</w:t>
      </w:r>
      <w:r w:rsidRPr="00355021">
        <w:rPr>
          <w:sz w:val="20"/>
        </w:rPr>
        <w:t xml:space="preserve"> </w:t>
      </w:r>
      <w:r w:rsidR="00635817" w:rsidRPr="00355021">
        <w:rPr>
          <w:sz w:val="20"/>
        </w:rPr>
        <w:t>B.Arch</w:t>
      </w:r>
      <w:r w:rsidRPr="00355021">
        <w:rPr>
          <w:sz w:val="20"/>
        </w:rPr>
        <w:t xml:space="preserve">., </w:t>
      </w:r>
      <w:proofErr w:type="spellStart"/>
      <w:r w:rsidR="00635817" w:rsidRPr="00355021">
        <w:rPr>
          <w:sz w:val="20"/>
        </w:rPr>
        <w:t>M.Arch</w:t>
      </w:r>
      <w:proofErr w:type="spellEnd"/>
      <w:r w:rsidRPr="00355021">
        <w:rPr>
          <w:sz w:val="20"/>
        </w:rPr>
        <w:t xml:space="preserve">., and/or </w:t>
      </w:r>
      <w:proofErr w:type="spellStart"/>
      <w:r w:rsidRPr="00355021">
        <w:rPr>
          <w:sz w:val="20"/>
        </w:rPr>
        <w:t>D.Arch</w:t>
      </w:r>
      <w:proofErr w:type="spellEnd"/>
      <w:r w:rsidRPr="00355021">
        <w:rPr>
          <w:sz w:val="20"/>
        </w:rPr>
        <w:t>. titles</w:t>
      </w:r>
      <w:r w:rsidRPr="00355021">
        <w:rPr>
          <w:sz w:val="20"/>
          <w:szCs w:val="20"/>
        </w:rPr>
        <w:t>, which</w:t>
      </w:r>
      <w:r w:rsidRPr="00355021">
        <w:rPr>
          <w:sz w:val="20"/>
        </w:rPr>
        <w:t xml:space="preserve"> </w:t>
      </w:r>
      <w:bookmarkEnd w:id="15"/>
      <w:bookmarkEnd w:id="16"/>
      <w:bookmarkEnd w:id="17"/>
      <w:r w:rsidRPr="00355021">
        <w:rPr>
          <w:sz w:val="20"/>
        </w:rPr>
        <w:t xml:space="preserve">are recognized by the public as accredited degrees and therefore </w:t>
      </w:r>
      <w:r w:rsidRPr="00355021">
        <w:rPr>
          <w:sz w:val="20"/>
          <w:szCs w:val="20"/>
        </w:rPr>
        <w:t>may</w:t>
      </w:r>
      <w:r w:rsidRPr="00355021">
        <w:rPr>
          <w:sz w:val="20"/>
        </w:rPr>
        <w:t xml:space="preserve"> not be used by non-accredited programs.</w:t>
      </w:r>
      <w:bookmarkEnd w:id="18"/>
      <w:r w:rsidRPr="00355021">
        <w:rPr>
          <w:sz w:val="20"/>
        </w:rPr>
        <w:t xml:space="preserve"> </w:t>
      </w:r>
      <w:bookmarkStart w:id="19" w:name="_Toc394653341"/>
    </w:p>
    <w:bookmarkEnd w:id="19"/>
    <w:p w14:paraId="7D9DA80C" w14:textId="77777777" w:rsidR="00A22197" w:rsidRPr="00355021" w:rsidRDefault="00A22197" w:rsidP="00431937">
      <w:pPr>
        <w:pStyle w:val="ListParagraph"/>
        <w:tabs>
          <w:tab w:val="left" w:pos="-1080"/>
          <w:tab w:val="left" w:pos="-720"/>
        </w:tabs>
        <w:spacing w:after="120"/>
        <w:ind w:left="0"/>
        <w:rPr>
          <w:szCs w:val="20"/>
        </w:rPr>
      </w:pPr>
      <w:r w:rsidRPr="00355021">
        <w:rPr>
          <w:szCs w:val="20"/>
        </w:rPr>
        <w:t>The number of credit hours for each degree is outlined below. All accredited programs must conform to minimum credit-hour requirements established by the institution’s regional accreditor.</w:t>
      </w:r>
    </w:p>
    <w:p w14:paraId="2444E007" w14:textId="7AF7A350" w:rsidR="00A22197" w:rsidRPr="00355021" w:rsidRDefault="00A22197" w:rsidP="00A22197">
      <w:pPr>
        <w:pStyle w:val="Heading2"/>
        <w:keepLines/>
        <w:numPr>
          <w:ilvl w:val="0"/>
          <w:numId w:val="46"/>
        </w:numPr>
        <w:spacing w:after="120"/>
        <w:ind w:left="994" w:hanging="634"/>
        <w:jc w:val="left"/>
        <w:rPr>
          <w:rFonts w:ascii="Arial" w:hAnsi="Arial" w:cs="Arial"/>
          <w:b w:val="0"/>
          <w:sz w:val="20"/>
          <w:u w:val="none"/>
        </w:rPr>
      </w:pPr>
      <w:bookmarkStart w:id="20" w:name="_Toc394653342"/>
      <w:r w:rsidRPr="00355021">
        <w:rPr>
          <w:rFonts w:ascii="Arial" w:hAnsi="Arial" w:cs="Arial"/>
          <w:color w:val="000000"/>
          <w:sz w:val="20"/>
          <w:u w:val="none"/>
        </w:rPr>
        <w:t xml:space="preserve">Bachelor of Architecture. </w:t>
      </w:r>
      <w:r w:rsidRPr="00355021">
        <w:rPr>
          <w:rFonts w:ascii="Arial" w:hAnsi="Arial" w:cs="Arial"/>
          <w:b w:val="0"/>
          <w:color w:val="000000"/>
          <w:sz w:val="20"/>
          <w:u w:val="none"/>
        </w:rPr>
        <w:t xml:space="preserve">The </w:t>
      </w:r>
      <w:r w:rsidR="00635817" w:rsidRPr="00355021">
        <w:rPr>
          <w:rFonts w:ascii="Arial" w:hAnsi="Arial" w:cs="Arial"/>
          <w:b w:val="0"/>
          <w:color w:val="000000"/>
          <w:sz w:val="20"/>
          <w:u w:val="none"/>
        </w:rPr>
        <w:t>B.Arch.</w:t>
      </w:r>
      <w:r w:rsidRPr="00355021">
        <w:rPr>
          <w:rFonts w:ascii="Arial" w:hAnsi="Arial" w:cs="Arial"/>
          <w:b w:val="0"/>
          <w:color w:val="000000"/>
          <w:sz w:val="20"/>
          <w:u w:val="none"/>
        </w:rPr>
        <w:t xml:space="preserve"> degree consists of a minimum of 150 semester credit hours, or the quarter-hour equivalent, in academic coursework in general studies, professional studies, and optional studies, all of which are delivered or accounted for (either by transfer or articulation) by the institution that will grant the degree</w:t>
      </w:r>
      <w:r w:rsidRPr="00355021">
        <w:rPr>
          <w:rFonts w:ascii="Arial" w:hAnsi="Arial" w:cs="Arial"/>
          <w:b w:val="0"/>
          <w:sz w:val="20"/>
          <w:u w:val="none"/>
        </w:rPr>
        <w:t>.</w:t>
      </w:r>
      <w:bookmarkEnd w:id="20"/>
      <w:r w:rsidRPr="00355021">
        <w:rPr>
          <w:rFonts w:ascii="Arial" w:hAnsi="Arial" w:cs="Arial"/>
          <w:b w:val="0"/>
          <w:sz w:val="20"/>
          <w:u w:val="none"/>
        </w:rPr>
        <w:t xml:space="preserve"> Programs must document the required professional studies courses (course numbers, titles, and credits), the elective professional studies courses (course numbers, titles, and credits), the required number of credits for general studies and for optional studies, and the total number of credits for the degree.</w:t>
      </w:r>
    </w:p>
    <w:p w14:paraId="01533634" w14:textId="094125CF" w:rsidR="00A22197" w:rsidRPr="00355021" w:rsidRDefault="00A22197" w:rsidP="00A22197">
      <w:pPr>
        <w:pStyle w:val="ListParagraph"/>
        <w:widowControl w:val="0"/>
        <w:numPr>
          <w:ilvl w:val="0"/>
          <w:numId w:val="46"/>
        </w:numPr>
        <w:tabs>
          <w:tab w:val="left" w:pos="-1080"/>
          <w:tab w:val="left" w:pos="-720"/>
        </w:tabs>
        <w:autoSpaceDE w:val="0"/>
        <w:autoSpaceDN w:val="0"/>
        <w:adjustRightInd w:val="0"/>
        <w:spacing w:after="120"/>
        <w:ind w:left="994" w:hanging="634"/>
        <w:outlineLvl w:val="1"/>
        <w:rPr>
          <w:b/>
        </w:rPr>
      </w:pPr>
      <w:bookmarkStart w:id="21" w:name="_Toc394653343"/>
      <w:r w:rsidRPr="00355021">
        <w:rPr>
          <w:b/>
          <w:bCs/>
          <w:szCs w:val="20"/>
        </w:rPr>
        <w:t>Master of Architecture</w:t>
      </w:r>
      <w:r w:rsidRPr="00355021">
        <w:rPr>
          <w:bCs/>
          <w:szCs w:val="20"/>
        </w:rPr>
        <w:t>.</w:t>
      </w:r>
      <w:r w:rsidRPr="00355021">
        <w:rPr>
          <w:szCs w:val="20"/>
        </w:rPr>
        <w:t xml:space="preserve"> The </w:t>
      </w:r>
      <w:proofErr w:type="spellStart"/>
      <w:r w:rsidR="00635817" w:rsidRPr="00355021">
        <w:rPr>
          <w:szCs w:val="20"/>
        </w:rPr>
        <w:t>M.Arch</w:t>
      </w:r>
      <w:proofErr w:type="spellEnd"/>
      <w:r w:rsidR="00635817" w:rsidRPr="00355021">
        <w:rPr>
          <w:szCs w:val="20"/>
        </w:rPr>
        <w:t>.</w:t>
      </w:r>
      <w:r w:rsidRPr="00355021">
        <w:rPr>
          <w:szCs w:val="20"/>
        </w:rPr>
        <w:t xml:space="preserve"> degree consists of a minimum of 168 semester credit hours, or the quarter-hour equivalent, of combined undergraduate coursework and a minimum of 30 semester credits of graduate coursework. </w:t>
      </w:r>
      <w:r w:rsidRPr="00355021">
        <w:t xml:space="preserve">Programs must document the required professional studies classes (course numbers, titles, and credits), the elective professional studies classes (course numbers, titles, and credits), the required number of credits for general studies and for optional studies, and the total number of credits for </w:t>
      </w:r>
      <w:r w:rsidRPr="00355021">
        <w:rPr>
          <w:szCs w:val="20"/>
        </w:rPr>
        <w:t xml:space="preserve">both the undergraduate and graduate degrees. </w:t>
      </w:r>
    </w:p>
    <w:p w14:paraId="70530B35" w14:textId="137F65A0" w:rsidR="00A22197" w:rsidRPr="00355021" w:rsidRDefault="00A22197" w:rsidP="00A22197">
      <w:pPr>
        <w:pStyle w:val="ListParagraph"/>
        <w:widowControl w:val="0"/>
        <w:numPr>
          <w:ilvl w:val="0"/>
          <w:numId w:val="46"/>
        </w:numPr>
        <w:tabs>
          <w:tab w:val="left" w:pos="-1080"/>
          <w:tab w:val="left" w:pos="-720"/>
        </w:tabs>
        <w:autoSpaceDE w:val="0"/>
        <w:autoSpaceDN w:val="0"/>
        <w:adjustRightInd w:val="0"/>
        <w:ind w:left="994" w:hanging="634"/>
        <w:outlineLvl w:val="1"/>
        <w:rPr>
          <w:szCs w:val="20"/>
        </w:rPr>
      </w:pPr>
      <w:bookmarkStart w:id="22" w:name="_Toc394653344"/>
      <w:bookmarkEnd w:id="21"/>
      <w:r w:rsidRPr="00355021">
        <w:rPr>
          <w:b/>
          <w:bCs/>
          <w:szCs w:val="20"/>
        </w:rPr>
        <w:t>Doctor of Architecture</w:t>
      </w:r>
      <w:r w:rsidRPr="00355021">
        <w:rPr>
          <w:bCs/>
          <w:szCs w:val="20"/>
        </w:rPr>
        <w:t>.</w:t>
      </w:r>
      <w:r w:rsidRPr="00355021">
        <w:rPr>
          <w:b/>
          <w:bCs/>
          <w:szCs w:val="20"/>
        </w:rPr>
        <w:t xml:space="preserve"> </w:t>
      </w:r>
      <w:r w:rsidRPr="00355021">
        <w:rPr>
          <w:szCs w:val="20"/>
        </w:rPr>
        <w:t xml:space="preserve">The </w:t>
      </w:r>
      <w:proofErr w:type="spellStart"/>
      <w:r w:rsidRPr="00355021">
        <w:rPr>
          <w:szCs w:val="20"/>
        </w:rPr>
        <w:t>D.Arch</w:t>
      </w:r>
      <w:proofErr w:type="spellEnd"/>
      <w:r w:rsidRPr="00355021">
        <w:rPr>
          <w:szCs w:val="20"/>
        </w:rPr>
        <w:t xml:space="preserve">. degree consists of a minimum of 210 credits, or the quarter-hour equivalent, of combined undergraduate and graduate coursework. The </w:t>
      </w:r>
      <w:proofErr w:type="spellStart"/>
      <w:r w:rsidRPr="00355021">
        <w:rPr>
          <w:szCs w:val="20"/>
        </w:rPr>
        <w:t>D.Arch</w:t>
      </w:r>
      <w:proofErr w:type="spellEnd"/>
      <w:r w:rsidRPr="00355021">
        <w:rPr>
          <w:szCs w:val="20"/>
        </w:rPr>
        <w:t>. requires a minimum of 90 graduate-level semester credit hours, or the graduate-level 135 quarter-hour equivalent, in academic coursework in professional studies and optional studies.</w:t>
      </w:r>
      <w:bookmarkEnd w:id="22"/>
      <w:r w:rsidRPr="00355021">
        <w:rPr>
          <w:szCs w:val="20"/>
        </w:rPr>
        <w:t xml:space="preserve"> Programs must document, for both undergraduate and graduate degrees, the required professional studies classes (course numbers, titles, and credits), the elective professional studies classes (course numbers, titles, and credits), the required number of credits for general studies and for optional studies, and the total number of credits for the degree.</w:t>
      </w:r>
    </w:p>
    <w:p w14:paraId="3CE1D170" w14:textId="799C762E" w:rsidR="00A22197" w:rsidRPr="00355021" w:rsidRDefault="00A22197" w:rsidP="00A22197">
      <w:pPr>
        <w:pStyle w:val="Heading1"/>
        <w:rPr>
          <w:rFonts w:ascii="Arial" w:hAnsi="Arial" w:cs="Arial"/>
          <w:b w:val="0"/>
          <w:smallCaps/>
          <w:sz w:val="20"/>
        </w:rPr>
      </w:pPr>
    </w:p>
    <w:p w14:paraId="74CBB26A" w14:textId="192B9104" w:rsidR="0021096D" w:rsidRPr="00355021" w:rsidRDefault="0021096D" w:rsidP="0021096D">
      <w:pPr>
        <w:rPr>
          <w:b/>
          <w:szCs w:val="20"/>
        </w:rPr>
      </w:pPr>
      <w:r w:rsidRPr="00355021">
        <w:rPr>
          <w:b/>
          <w:szCs w:val="20"/>
        </w:rPr>
        <w:t>B.Arch</w:t>
      </w:r>
      <w:r w:rsidR="00285898" w:rsidRPr="00355021">
        <w:rPr>
          <w:b/>
          <w:szCs w:val="20"/>
        </w:rPr>
        <w:t>.</w:t>
      </w:r>
    </w:p>
    <w:p w14:paraId="458894F4"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Met</w:t>
      </w:r>
    </w:p>
    <w:p w14:paraId="23C725A4" w14:textId="77777777" w:rsidR="0021096D" w:rsidRPr="00355021" w:rsidRDefault="0021096D" w:rsidP="0021096D">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29FBC59E" w14:textId="77777777" w:rsidR="0021096D" w:rsidRPr="00355021" w:rsidRDefault="0021096D" w:rsidP="0021096D">
      <w:pPr>
        <w:spacing w:after="120"/>
        <w:rPr>
          <w:b/>
          <w:color w:val="FF0000"/>
          <w:szCs w:val="20"/>
        </w:rPr>
      </w:pPr>
    </w:p>
    <w:p w14:paraId="3AD90B5A" w14:textId="3767113B" w:rsidR="0021096D" w:rsidRPr="00355021" w:rsidRDefault="0021096D" w:rsidP="0021096D">
      <w:pPr>
        <w:rPr>
          <w:b/>
          <w:szCs w:val="20"/>
        </w:rPr>
      </w:pPr>
      <w:proofErr w:type="spellStart"/>
      <w:r w:rsidRPr="00355021">
        <w:rPr>
          <w:b/>
          <w:szCs w:val="20"/>
        </w:rPr>
        <w:t>M.Arch</w:t>
      </w:r>
      <w:proofErr w:type="spellEnd"/>
      <w:r w:rsidR="00285898" w:rsidRPr="00355021">
        <w:rPr>
          <w:b/>
          <w:szCs w:val="20"/>
        </w:rPr>
        <w:t>.</w:t>
      </w:r>
    </w:p>
    <w:p w14:paraId="6B80BC0D" w14:textId="362070E8" w:rsidR="00F12E91" w:rsidRPr="00355021" w:rsidRDefault="00F12E91" w:rsidP="00F12E91">
      <w:pPr>
        <w:spacing w:after="120"/>
        <w:rPr>
          <w:b/>
          <w:szCs w:val="20"/>
        </w:rPr>
      </w:pPr>
      <w:proofErr w:type="gramStart"/>
      <w:r w:rsidRPr="00355021">
        <w:rPr>
          <w:b/>
          <w:szCs w:val="20"/>
        </w:rPr>
        <w:t>[ ]</w:t>
      </w:r>
      <w:proofErr w:type="gramEnd"/>
      <w:r w:rsidRPr="00355021">
        <w:rPr>
          <w:b/>
          <w:szCs w:val="20"/>
        </w:rPr>
        <w:t xml:space="preserve"> Met</w:t>
      </w:r>
    </w:p>
    <w:p w14:paraId="44BB1EEF" w14:textId="0F922615" w:rsidR="00F12E91" w:rsidRPr="00355021" w:rsidRDefault="00F12E91" w:rsidP="00F12E91">
      <w:pPr>
        <w:spacing w:after="120"/>
        <w:rPr>
          <w:b/>
          <w:szCs w:val="20"/>
        </w:rPr>
      </w:pPr>
      <w:proofErr w:type="gramStart"/>
      <w:r w:rsidRPr="00355021">
        <w:rPr>
          <w:b/>
          <w:color w:val="FF0000"/>
          <w:szCs w:val="20"/>
        </w:rPr>
        <w:t>[ ]</w:t>
      </w:r>
      <w:proofErr w:type="gramEnd"/>
      <w:r w:rsidRPr="00355021">
        <w:rPr>
          <w:b/>
          <w:color w:val="FF0000"/>
          <w:szCs w:val="20"/>
        </w:rPr>
        <w:t xml:space="preserve"> Not Met</w:t>
      </w:r>
    </w:p>
    <w:p w14:paraId="599E8A11" w14:textId="0FA7D5ED" w:rsidR="00F12E91" w:rsidRPr="00355021" w:rsidRDefault="00F12E91" w:rsidP="00F12E91">
      <w:pPr>
        <w:spacing w:after="120"/>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1E4109">
        <w:rPr>
          <w:iCs/>
          <w:color w:val="0070C0"/>
        </w:rPr>
        <w:t>:</w:t>
      </w:r>
      <w:r w:rsidR="001E4109">
        <w:rPr>
          <w:iCs/>
          <w:color w:val="0070C0"/>
        </w:rPr>
        <w:t xml:space="preserve"> </w:t>
      </w:r>
    </w:p>
    <w:p w14:paraId="026EB0C9" w14:textId="77777777" w:rsidR="00F12E91" w:rsidRPr="00355021" w:rsidRDefault="00F12E91" w:rsidP="00F12E91"/>
    <w:p w14:paraId="3E2C8B55" w14:textId="77777777" w:rsidR="00A22197" w:rsidRPr="00355021" w:rsidRDefault="00A22197" w:rsidP="00431937">
      <w:pPr>
        <w:pStyle w:val="BodyTextIndent3"/>
        <w:widowControl w:val="0"/>
        <w:numPr>
          <w:ilvl w:val="1"/>
          <w:numId w:val="49"/>
        </w:numPr>
        <w:autoSpaceDE w:val="0"/>
        <w:autoSpaceDN w:val="0"/>
        <w:adjustRightInd w:val="0"/>
        <w:spacing w:after="0"/>
        <w:ind w:left="360"/>
        <w:outlineLvl w:val="0"/>
        <w:rPr>
          <w:b/>
          <w:sz w:val="20"/>
        </w:rPr>
      </w:pPr>
      <w:r w:rsidRPr="00355021">
        <w:rPr>
          <w:b/>
          <w:sz w:val="20"/>
        </w:rPr>
        <w:t>Evaluation of Preparatory Education</w:t>
      </w:r>
    </w:p>
    <w:p w14:paraId="4DEA06F5" w14:textId="77777777" w:rsidR="00A22197" w:rsidRPr="00355021" w:rsidRDefault="00A22197" w:rsidP="00431937">
      <w:pPr>
        <w:pStyle w:val="BodyTextIndent3"/>
        <w:ind w:left="0"/>
        <w:outlineLvl w:val="0"/>
        <w:rPr>
          <w:b/>
          <w:sz w:val="20"/>
          <w:szCs w:val="20"/>
        </w:rPr>
      </w:pPr>
      <w:r w:rsidRPr="00355021">
        <w:rPr>
          <w:sz w:val="20"/>
          <w:szCs w:val="20"/>
        </w:rPr>
        <w:t xml:space="preserve">The NAAB recognizes that students transferring to an undergraduate accredited program or entering a graduate accredited program come from different types of programs and have different needs, aptitudes, and knowledge bases. In this condition, a program must demonstrate that it utilizes a thorough and equitable process to evaluate incoming students and that it documents the accreditation criteria it expects students to have met in their education experiences in non-accredited programs. </w:t>
      </w:r>
    </w:p>
    <w:p w14:paraId="2619BEFF" w14:textId="77777777" w:rsidR="00A22197" w:rsidRPr="00355021" w:rsidRDefault="00A22197" w:rsidP="00A22197">
      <w:pPr>
        <w:pStyle w:val="ListParagraph"/>
        <w:numPr>
          <w:ilvl w:val="0"/>
          <w:numId w:val="44"/>
        </w:numPr>
        <w:spacing w:after="120"/>
        <w:ind w:left="994" w:hanging="634"/>
        <w:rPr>
          <w:bCs/>
          <w:szCs w:val="20"/>
        </w:rPr>
      </w:pPr>
      <w:r w:rsidRPr="00355021">
        <w:rPr>
          <w:szCs w:val="20"/>
        </w:rPr>
        <w:t>A program must document its process for evaluating a student’s prior academic coursework related to satisfying NAAB accreditation criteria when it admits a student to the professional degree program.</w:t>
      </w:r>
      <w:r w:rsidRPr="00355021">
        <w:rPr>
          <w:bCs/>
          <w:szCs w:val="20"/>
        </w:rPr>
        <w:t xml:space="preserve"> </w:t>
      </w:r>
    </w:p>
    <w:p w14:paraId="44C0F5E2" w14:textId="77777777" w:rsidR="00A22197" w:rsidRPr="00355021" w:rsidRDefault="00A22197" w:rsidP="00A22197">
      <w:pPr>
        <w:pStyle w:val="ListParagraph"/>
        <w:numPr>
          <w:ilvl w:val="0"/>
          <w:numId w:val="44"/>
        </w:numPr>
        <w:spacing w:after="120"/>
        <w:ind w:left="994" w:hanging="634"/>
        <w:rPr>
          <w:szCs w:val="20"/>
        </w:rPr>
      </w:pPr>
      <w:r w:rsidRPr="00355021">
        <w:rPr>
          <w:bCs/>
          <w:szCs w:val="20"/>
        </w:rPr>
        <w:t xml:space="preserve">In </w:t>
      </w:r>
      <w:r w:rsidRPr="00355021">
        <w:rPr>
          <w:szCs w:val="20"/>
        </w:rPr>
        <w:t xml:space="preserve">the event a program relies on the preparatory education experience to ensure that admitted students have met certain accreditation criteria, the program must demonstrate it has </w:t>
      </w:r>
      <w:r w:rsidRPr="00355021">
        <w:rPr>
          <w:szCs w:val="20"/>
        </w:rPr>
        <w:lastRenderedPageBreak/>
        <w:t xml:space="preserve">established standards for ensuring these accreditation criteria are met and for determining whether any gaps exist. </w:t>
      </w:r>
    </w:p>
    <w:p w14:paraId="39A5B040" w14:textId="77777777" w:rsidR="00A22197" w:rsidRPr="00355021" w:rsidRDefault="00A22197" w:rsidP="00A22197">
      <w:pPr>
        <w:pStyle w:val="ListParagraph"/>
        <w:numPr>
          <w:ilvl w:val="0"/>
          <w:numId w:val="44"/>
        </w:numPr>
        <w:autoSpaceDE w:val="0"/>
        <w:autoSpaceDN w:val="0"/>
        <w:adjustRightInd w:val="0"/>
        <w:spacing w:after="160"/>
        <w:ind w:left="994" w:hanging="634"/>
        <w:rPr>
          <w:szCs w:val="20"/>
        </w:rPr>
      </w:pPr>
      <w:r w:rsidRPr="00355021">
        <w:rPr>
          <w:szCs w:val="20"/>
        </w:rPr>
        <w:t>A program must demonstrate that it has clearly articulated the evaluation of baccalaureate-degree or associate-degree content in the admissions process, and that a candidate understands the evaluation process and its implications for the length of a professional degree program before accepting an offer of admission.</w:t>
      </w:r>
    </w:p>
    <w:p w14:paraId="18507E1A" w14:textId="650BD793" w:rsidR="0021096D" w:rsidRPr="00355021" w:rsidRDefault="00635817" w:rsidP="0021096D">
      <w:pPr>
        <w:spacing w:after="120"/>
        <w:rPr>
          <w:b/>
          <w:szCs w:val="20"/>
        </w:rPr>
      </w:pPr>
      <w:r w:rsidRPr="00355021">
        <w:rPr>
          <w:b/>
          <w:szCs w:val="20"/>
        </w:rPr>
        <w:t>B.Arch.</w:t>
      </w:r>
    </w:p>
    <w:p w14:paraId="63025DB8"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Met</w:t>
      </w:r>
    </w:p>
    <w:p w14:paraId="6CD25779" w14:textId="77777777" w:rsidR="0021096D" w:rsidRPr="00E20DD1" w:rsidRDefault="0021096D" w:rsidP="0021096D">
      <w:pPr>
        <w:spacing w:after="120"/>
        <w:rPr>
          <w:b/>
          <w:color w:val="FF0000"/>
          <w:szCs w:val="20"/>
        </w:rPr>
      </w:pPr>
      <w:proofErr w:type="gramStart"/>
      <w:r w:rsidRPr="00E20DD1">
        <w:rPr>
          <w:b/>
          <w:color w:val="FF0000"/>
          <w:szCs w:val="20"/>
        </w:rPr>
        <w:t>[ ]</w:t>
      </w:r>
      <w:proofErr w:type="gramEnd"/>
      <w:r w:rsidRPr="00E20DD1">
        <w:rPr>
          <w:b/>
          <w:color w:val="FF0000"/>
          <w:szCs w:val="20"/>
        </w:rPr>
        <w:t xml:space="preserve"> Not Met</w:t>
      </w:r>
    </w:p>
    <w:p w14:paraId="5C72B1EB" w14:textId="77777777" w:rsidR="0021096D" w:rsidRPr="00355021" w:rsidRDefault="0021096D" w:rsidP="0021096D">
      <w:pPr>
        <w:spacing w:after="120"/>
        <w:rPr>
          <w:b/>
          <w:szCs w:val="20"/>
        </w:rPr>
      </w:pPr>
    </w:p>
    <w:p w14:paraId="3720730B" w14:textId="431E1CEE" w:rsidR="0021096D" w:rsidRPr="00355021" w:rsidRDefault="00635817" w:rsidP="0021096D">
      <w:pPr>
        <w:spacing w:after="120"/>
        <w:rPr>
          <w:b/>
          <w:szCs w:val="20"/>
        </w:rPr>
      </w:pPr>
      <w:proofErr w:type="spellStart"/>
      <w:r w:rsidRPr="00355021">
        <w:rPr>
          <w:b/>
          <w:szCs w:val="20"/>
        </w:rPr>
        <w:t>M.Arch</w:t>
      </w:r>
      <w:proofErr w:type="spellEnd"/>
      <w:r w:rsidRPr="00355021">
        <w:rPr>
          <w:b/>
          <w:szCs w:val="20"/>
        </w:rPr>
        <w:t>.</w:t>
      </w:r>
    </w:p>
    <w:p w14:paraId="1EDB807A" w14:textId="10B40955" w:rsidR="00F12E91" w:rsidRPr="00355021" w:rsidRDefault="00F12E91" w:rsidP="0021096D">
      <w:pPr>
        <w:spacing w:after="120"/>
        <w:rPr>
          <w:b/>
          <w:szCs w:val="20"/>
        </w:rPr>
      </w:pPr>
      <w:proofErr w:type="gramStart"/>
      <w:r w:rsidRPr="00355021">
        <w:rPr>
          <w:b/>
          <w:szCs w:val="20"/>
        </w:rPr>
        <w:t>[ ]</w:t>
      </w:r>
      <w:proofErr w:type="gramEnd"/>
      <w:r w:rsidRPr="00355021">
        <w:rPr>
          <w:b/>
          <w:szCs w:val="20"/>
        </w:rPr>
        <w:t xml:space="preserve"> Met</w:t>
      </w:r>
    </w:p>
    <w:p w14:paraId="65DC9B90" w14:textId="50C7B3FB" w:rsidR="00F12E91" w:rsidRPr="00355021" w:rsidRDefault="00F12E91" w:rsidP="00431937">
      <w:pPr>
        <w:spacing w:after="120"/>
        <w:rPr>
          <w:b/>
          <w:szCs w:val="20"/>
        </w:rPr>
      </w:pPr>
      <w:proofErr w:type="gramStart"/>
      <w:r w:rsidRPr="00355021">
        <w:rPr>
          <w:b/>
          <w:color w:val="FF0000"/>
          <w:szCs w:val="20"/>
        </w:rPr>
        <w:t>[ ]</w:t>
      </w:r>
      <w:proofErr w:type="gramEnd"/>
      <w:r w:rsidRPr="00355021">
        <w:rPr>
          <w:b/>
          <w:color w:val="FF0000"/>
          <w:szCs w:val="20"/>
        </w:rPr>
        <w:t xml:space="preserve"> Not Met</w:t>
      </w:r>
    </w:p>
    <w:p w14:paraId="5B48DBF2" w14:textId="0601D728" w:rsidR="00F12E91" w:rsidRPr="00355021" w:rsidRDefault="00F12E91" w:rsidP="00431937">
      <w:pPr>
        <w:spacing w:after="120"/>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1E4109">
        <w:rPr>
          <w:iCs/>
          <w:color w:val="0070C0"/>
        </w:rPr>
        <w:t>:</w:t>
      </w:r>
      <w:r w:rsidR="001E4109">
        <w:rPr>
          <w:iCs/>
          <w:color w:val="0070C0"/>
        </w:rPr>
        <w:t xml:space="preserve"> </w:t>
      </w:r>
    </w:p>
    <w:p w14:paraId="2467563A" w14:textId="77777777" w:rsidR="00A22197" w:rsidRPr="00355021" w:rsidRDefault="00A22197" w:rsidP="00A22197">
      <w:pPr>
        <w:rPr>
          <w:szCs w:val="20"/>
        </w:rPr>
      </w:pPr>
      <w:r w:rsidRPr="00355021">
        <w:rPr>
          <w:szCs w:val="20"/>
        </w:rPr>
        <w:br w:type="page"/>
      </w:r>
    </w:p>
    <w:p w14:paraId="2B63B3C8" w14:textId="77777777" w:rsidR="00A22197" w:rsidRPr="00225F55" w:rsidRDefault="00A22197" w:rsidP="00A22197">
      <w:pPr>
        <w:rPr>
          <w:rFonts w:eastAsia="Arial"/>
          <w:b/>
          <w:sz w:val="24"/>
          <w:szCs w:val="32"/>
        </w:rPr>
      </w:pPr>
      <w:bookmarkStart w:id="23" w:name="_lnxbz9" w:colFirst="0" w:colLast="0"/>
      <w:bookmarkEnd w:id="23"/>
      <w:r w:rsidRPr="00225F55">
        <w:rPr>
          <w:rFonts w:eastAsia="Arial"/>
          <w:b/>
          <w:sz w:val="24"/>
          <w:szCs w:val="32"/>
        </w:rPr>
        <w:lastRenderedPageBreak/>
        <w:t xml:space="preserve">5—Resources </w:t>
      </w:r>
    </w:p>
    <w:p w14:paraId="2AF4C8CA" w14:textId="77777777" w:rsidR="00A22197" w:rsidRPr="00355021" w:rsidRDefault="00A22197" w:rsidP="00A22197">
      <w:pPr>
        <w:rPr>
          <w:rFonts w:eastAsia="Arial"/>
          <w:b/>
          <w:szCs w:val="20"/>
        </w:rPr>
      </w:pPr>
    </w:p>
    <w:p w14:paraId="0BC7ABA7" w14:textId="77777777" w:rsidR="00A22197" w:rsidRPr="00355021" w:rsidRDefault="00A22197" w:rsidP="00431937">
      <w:pPr>
        <w:pStyle w:val="ListParagraph"/>
        <w:numPr>
          <w:ilvl w:val="1"/>
          <w:numId w:val="47"/>
        </w:numPr>
        <w:ind w:left="360"/>
        <w:contextualSpacing/>
        <w:rPr>
          <w:rFonts w:eastAsia="Arial"/>
          <w:b/>
          <w:szCs w:val="20"/>
        </w:rPr>
      </w:pPr>
      <w:r w:rsidRPr="00355021">
        <w:rPr>
          <w:rFonts w:eastAsia="Arial"/>
          <w:b/>
          <w:szCs w:val="20"/>
        </w:rPr>
        <w:t xml:space="preserve">Structure and Governance </w:t>
      </w:r>
    </w:p>
    <w:p w14:paraId="0610D6FA" w14:textId="77777777" w:rsidR="00A22197" w:rsidRPr="00355021" w:rsidRDefault="00A22197" w:rsidP="00431937">
      <w:pPr>
        <w:spacing w:after="120"/>
        <w:rPr>
          <w:rFonts w:eastAsia="Arial"/>
          <w:szCs w:val="20"/>
        </w:rPr>
      </w:pPr>
      <w:r w:rsidRPr="00355021">
        <w:rPr>
          <w:rFonts w:eastAsia="Arial"/>
          <w:szCs w:val="20"/>
        </w:rPr>
        <w:t>The program must describe the administrative and governance processes that provide for organizational continuity, clarity, and fairness and allow for improvement and change.</w:t>
      </w:r>
    </w:p>
    <w:p w14:paraId="4F13D5DD" w14:textId="77777777" w:rsidR="00A22197" w:rsidRPr="00355021" w:rsidRDefault="00A22197" w:rsidP="00A22197">
      <w:pPr>
        <w:pStyle w:val="ListParagraph"/>
        <w:numPr>
          <w:ilvl w:val="2"/>
          <w:numId w:val="47"/>
        </w:numPr>
        <w:spacing w:after="120"/>
        <w:ind w:left="994" w:hanging="634"/>
        <w:rPr>
          <w:rFonts w:eastAsia="Arial"/>
          <w:szCs w:val="20"/>
        </w:rPr>
      </w:pPr>
      <w:r w:rsidRPr="00355021">
        <w:rPr>
          <w:rFonts w:eastAsia="Arial"/>
          <w:b/>
          <w:szCs w:val="20"/>
        </w:rPr>
        <w:t>Administrative Structure</w:t>
      </w:r>
      <w:r w:rsidRPr="00355021">
        <w:rPr>
          <w:rFonts w:eastAsia="Arial"/>
          <w:szCs w:val="20"/>
        </w:rPr>
        <w:t>:</w:t>
      </w:r>
      <w:r w:rsidRPr="00355021">
        <w:rPr>
          <w:rFonts w:eastAsia="Arial"/>
          <w:b/>
          <w:szCs w:val="20"/>
        </w:rPr>
        <w:t xml:space="preserve"> </w:t>
      </w:r>
      <w:r w:rsidRPr="00355021">
        <w:rPr>
          <w:rFonts w:eastAsia="Arial"/>
          <w:szCs w:val="20"/>
        </w:rPr>
        <w:t xml:space="preserve">Describe the administrative structure and identify key personnel in the program and school, college, and institution. </w:t>
      </w:r>
    </w:p>
    <w:p w14:paraId="74004B71" w14:textId="3C82A079" w:rsidR="00A22197" w:rsidRPr="00355021" w:rsidRDefault="00A22197" w:rsidP="00431937">
      <w:pPr>
        <w:pStyle w:val="ListParagraph"/>
        <w:numPr>
          <w:ilvl w:val="2"/>
          <w:numId w:val="47"/>
        </w:numPr>
        <w:spacing w:after="120"/>
        <w:ind w:left="990" w:hanging="630"/>
        <w:contextualSpacing/>
        <w:rPr>
          <w:rFonts w:eastAsia="Arial"/>
          <w:szCs w:val="20"/>
        </w:rPr>
      </w:pPr>
      <w:r w:rsidRPr="00355021">
        <w:rPr>
          <w:rFonts w:eastAsia="Arial"/>
          <w:b/>
          <w:szCs w:val="20"/>
        </w:rPr>
        <w:t>Governance</w:t>
      </w:r>
      <w:r w:rsidRPr="00355021">
        <w:rPr>
          <w:rFonts w:eastAsia="Arial"/>
          <w:szCs w:val="20"/>
        </w:rPr>
        <w:t>: Describe the role of faculty, staff, and students in both program and institutional governance structures and how these structures relate to the governance structures of the academic unit and the institution.</w:t>
      </w:r>
    </w:p>
    <w:p w14:paraId="7789E706" w14:textId="23B56B19" w:rsidR="0021096D" w:rsidRPr="00355021" w:rsidRDefault="00635817" w:rsidP="00F12E91">
      <w:pPr>
        <w:spacing w:after="120"/>
        <w:rPr>
          <w:b/>
          <w:szCs w:val="20"/>
        </w:rPr>
      </w:pPr>
      <w:r w:rsidRPr="00355021">
        <w:rPr>
          <w:b/>
          <w:szCs w:val="20"/>
        </w:rPr>
        <w:t>B.Arch.</w:t>
      </w:r>
    </w:p>
    <w:p w14:paraId="52513E0B" w14:textId="4C15B33C" w:rsidR="00F12E91" w:rsidRPr="00355021" w:rsidRDefault="00F12E91" w:rsidP="00F12E91">
      <w:pPr>
        <w:spacing w:after="120"/>
        <w:rPr>
          <w:b/>
          <w:szCs w:val="20"/>
        </w:rPr>
      </w:pPr>
      <w:proofErr w:type="gramStart"/>
      <w:r w:rsidRPr="00355021">
        <w:rPr>
          <w:b/>
          <w:szCs w:val="20"/>
        </w:rPr>
        <w:t>[ ]</w:t>
      </w:r>
      <w:proofErr w:type="gramEnd"/>
      <w:r w:rsidRPr="00355021">
        <w:rPr>
          <w:b/>
          <w:szCs w:val="20"/>
        </w:rPr>
        <w:t xml:space="preserve"> </w:t>
      </w:r>
      <w:r w:rsidR="00261B26" w:rsidRPr="00355021">
        <w:rPr>
          <w:b/>
          <w:szCs w:val="20"/>
        </w:rPr>
        <w:t>Described</w:t>
      </w:r>
    </w:p>
    <w:p w14:paraId="11C606D0" w14:textId="4FF0CEE8" w:rsidR="00F12E91" w:rsidRPr="00355021" w:rsidRDefault="00F12E91" w:rsidP="00F12E91">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w:t>
      </w:r>
      <w:r w:rsidR="00261B26" w:rsidRPr="00355021">
        <w:rPr>
          <w:b/>
          <w:color w:val="FF0000"/>
          <w:szCs w:val="20"/>
        </w:rPr>
        <w:t>Described</w:t>
      </w:r>
    </w:p>
    <w:p w14:paraId="1F4D16C3" w14:textId="77777777" w:rsidR="0021096D" w:rsidRPr="00355021" w:rsidRDefault="0021096D" w:rsidP="0021096D">
      <w:pPr>
        <w:spacing w:after="120"/>
        <w:rPr>
          <w:b/>
          <w:szCs w:val="20"/>
        </w:rPr>
      </w:pPr>
    </w:p>
    <w:p w14:paraId="3D9FE9FD" w14:textId="7F80D893" w:rsidR="0021096D" w:rsidRPr="00355021" w:rsidRDefault="00635817" w:rsidP="0021096D">
      <w:pPr>
        <w:spacing w:after="120"/>
        <w:rPr>
          <w:b/>
          <w:szCs w:val="20"/>
        </w:rPr>
      </w:pPr>
      <w:proofErr w:type="spellStart"/>
      <w:r w:rsidRPr="00355021">
        <w:rPr>
          <w:b/>
          <w:szCs w:val="20"/>
        </w:rPr>
        <w:t>M.Arch</w:t>
      </w:r>
      <w:proofErr w:type="spellEnd"/>
      <w:r w:rsidRPr="00355021">
        <w:rPr>
          <w:b/>
          <w:szCs w:val="20"/>
        </w:rPr>
        <w:t>.</w:t>
      </w:r>
    </w:p>
    <w:p w14:paraId="3AE06E72"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Described</w:t>
      </w:r>
    </w:p>
    <w:p w14:paraId="643E7072" w14:textId="4EF9D598" w:rsidR="0021096D" w:rsidRPr="00E20DD1" w:rsidRDefault="0021096D" w:rsidP="0021096D">
      <w:pPr>
        <w:spacing w:after="120"/>
        <w:rPr>
          <w:b/>
          <w:color w:val="FF0000"/>
          <w:szCs w:val="20"/>
        </w:rPr>
      </w:pPr>
      <w:proofErr w:type="gramStart"/>
      <w:r w:rsidRPr="00E20DD1">
        <w:rPr>
          <w:b/>
          <w:color w:val="FF0000"/>
          <w:szCs w:val="20"/>
        </w:rPr>
        <w:t>[ ]</w:t>
      </w:r>
      <w:proofErr w:type="gramEnd"/>
      <w:r w:rsidRPr="00E20DD1">
        <w:rPr>
          <w:b/>
          <w:color w:val="FF0000"/>
          <w:szCs w:val="20"/>
        </w:rPr>
        <w:t xml:space="preserve"> Not Described</w:t>
      </w:r>
    </w:p>
    <w:p w14:paraId="750012BB" w14:textId="4408BD27" w:rsidR="00F12E91" w:rsidRPr="00355021" w:rsidRDefault="00F12E91" w:rsidP="00F12E91">
      <w:pPr>
        <w:spacing w:after="120"/>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355021">
        <w:rPr>
          <w:b/>
          <w:bCs/>
          <w:iCs/>
          <w:color w:val="0070C0"/>
        </w:rPr>
        <w:t>:</w:t>
      </w:r>
    </w:p>
    <w:p w14:paraId="1EA59BA8" w14:textId="77777777" w:rsidR="00F12E91" w:rsidRPr="00355021" w:rsidRDefault="00F12E91" w:rsidP="00497A27">
      <w:pPr>
        <w:pStyle w:val="ListParagraph"/>
        <w:ind w:left="907"/>
        <w:rPr>
          <w:rFonts w:eastAsia="Arial"/>
          <w:szCs w:val="20"/>
        </w:rPr>
      </w:pPr>
    </w:p>
    <w:p w14:paraId="4A5B1334" w14:textId="77777777" w:rsidR="00A22197" w:rsidRPr="00355021" w:rsidRDefault="00A22197" w:rsidP="00431937">
      <w:pPr>
        <w:pStyle w:val="ListParagraph"/>
        <w:numPr>
          <w:ilvl w:val="1"/>
          <w:numId w:val="47"/>
        </w:numPr>
        <w:ind w:left="360"/>
        <w:contextualSpacing/>
        <w:rPr>
          <w:rFonts w:eastAsia="Arial"/>
          <w:szCs w:val="20"/>
        </w:rPr>
      </w:pPr>
      <w:r w:rsidRPr="00355021">
        <w:rPr>
          <w:rFonts w:eastAsia="Arial"/>
          <w:b/>
          <w:szCs w:val="20"/>
        </w:rPr>
        <w:t>Planning and Assessment</w:t>
      </w:r>
    </w:p>
    <w:p w14:paraId="22FC9420" w14:textId="77777777" w:rsidR="00A22197" w:rsidRPr="00355021" w:rsidRDefault="00A22197" w:rsidP="00431937">
      <w:pPr>
        <w:spacing w:after="120"/>
        <w:ind w:left="360" w:hanging="360"/>
        <w:rPr>
          <w:rFonts w:eastAsia="Arial"/>
          <w:szCs w:val="20"/>
        </w:rPr>
      </w:pPr>
      <w:r w:rsidRPr="00355021">
        <w:rPr>
          <w:rFonts w:eastAsia="Arial"/>
          <w:szCs w:val="20"/>
        </w:rPr>
        <w:t xml:space="preserve">The program must demonstrate that it has a planning process for continuous improvement that identifies: </w:t>
      </w:r>
    </w:p>
    <w:p w14:paraId="4ECB481F" w14:textId="77777777" w:rsidR="00A22197" w:rsidRPr="00355021" w:rsidRDefault="00A22197" w:rsidP="00A22197">
      <w:pPr>
        <w:pStyle w:val="ListParagraph"/>
        <w:numPr>
          <w:ilvl w:val="2"/>
          <w:numId w:val="47"/>
        </w:numPr>
        <w:spacing w:after="120"/>
        <w:ind w:left="994" w:hanging="634"/>
        <w:rPr>
          <w:rFonts w:eastAsia="Arial"/>
          <w:szCs w:val="20"/>
        </w:rPr>
      </w:pPr>
      <w:r w:rsidRPr="00355021">
        <w:rPr>
          <w:rFonts w:eastAsia="Arial"/>
          <w:color w:val="000000"/>
          <w:szCs w:val="20"/>
        </w:rPr>
        <w:t>The program’s multiyear strategic objectives, including the requirement to meet the NAAB Conditions, as part of the larger institutional strategic planning and assessment efforts.</w:t>
      </w:r>
    </w:p>
    <w:p w14:paraId="679AA573" w14:textId="77777777" w:rsidR="00A22197" w:rsidRPr="00355021" w:rsidRDefault="00A22197" w:rsidP="00A22197">
      <w:pPr>
        <w:pStyle w:val="ListParagraph"/>
        <w:numPr>
          <w:ilvl w:val="2"/>
          <w:numId w:val="47"/>
        </w:numPr>
        <w:spacing w:after="120"/>
        <w:ind w:left="994" w:hanging="634"/>
        <w:rPr>
          <w:rFonts w:eastAsia="Arial"/>
          <w:szCs w:val="20"/>
        </w:rPr>
      </w:pPr>
      <w:r w:rsidRPr="00355021">
        <w:rPr>
          <w:rFonts w:eastAsia="Arial"/>
          <w:color w:val="000000"/>
          <w:szCs w:val="20"/>
        </w:rPr>
        <w:t>Key performance indicators used by the unit and the institution.</w:t>
      </w:r>
    </w:p>
    <w:p w14:paraId="32CA24F7" w14:textId="77777777" w:rsidR="00A22197" w:rsidRPr="00355021" w:rsidRDefault="00A22197" w:rsidP="00A22197">
      <w:pPr>
        <w:pStyle w:val="ListParagraph"/>
        <w:numPr>
          <w:ilvl w:val="2"/>
          <w:numId w:val="47"/>
        </w:numPr>
        <w:spacing w:after="120"/>
        <w:ind w:left="994" w:hanging="634"/>
        <w:rPr>
          <w:rFonts w:eastAsia="Arial"/>
          <w:szCs w:val="20"/>
        </w:rPr>
      </w:pPr>
      <w:r w:rsidRPr="00355021">
        <w:rPr>
          <w:rFonts w:eastAsia="Arial"/>
          <w:color w:val="000000"/>
          <w:szCs w:val="20"/>
        </w:rPr>
        <w:t>How well the program is progressing toward its mission and stated multiyear objectives.</w:t>
      </w:r>
    </w:p>
    <w:p w14:paraId="0FF8D8B2" w14:textId="77777777" w:rsidR="00A22197" w:rsidRPr="00355021" w:rsidRDefault="00A22197" w:rsidP="00A22197">
      <w:pPr>
        <w:pStyle w:val="ListParagraph"/>
        <w:numPr>
          <w:ilvl w:val="2"/>
          <w:numId w:val="47"/>
        </w:numPr>
        <w:spacing w:after="120"/>
        <w:ind w:left="994" w:hanging="634"/>
        <w:rPr>
          <w:rFonts w:eastAsia="Arial"/>
          <w:szCs w:val="20"/>
        </w:rPr>
      </w:pPr>
      <w:r w:rsidRPr="00355021">
        <w:rPr>
          <w:rFonts w:eastAsia="Arial"/>
          <w:color w:val="000000"/>
          <w:szCs w:val="20"/>
        </w:rPr>
        <w:t>Strengths, challenges, and opportunities faced by the program as it strives to continuously improve learning outcomes and opportunities.</w:t>
      </w:r>
    </w:p>
    <w:p w14:paraId="589DEAA5" w14:textId="77777777" w:rsidR="00A22197" w:rsidRPr="00355021" w:rsidRDefault="00A22197" w:rsidP="00A22197">
      <w:pPr>
        <w:pStyle w:val="ListParagraph"/>
        <w:numPr>
          <w:ilvl w:val="2"/>
          <w:numId w:val="47"/>
        </w:numPr>
        <w:spacing w:after="120"/>
        <w:ind w:left="990" w:hanging="630"/>
        <w:contextualSpacing/>
        <w:rPr>
          <w:rFonts w:eastAsia="Arial"/>
          <w:szCs w:val="20"/>
        </w:rPr>
      </w:pPr>
      <w:r w:rsidRPr="00355021">
        <w:rPr>
          <w:rFonts w:eastAsia="Arial"/>
          <w:color w:val="000000"/>
          <w:szCs w:val="20"/>
        </w:rPr>
        <w:t>Ongoing outside input from others, including practitioners.</w:t>
      </w:r>
    </w:p>
    <w:p w14:paraId="3D3FAECF" w14:textId="1B469DBF" w:rsidR="00A22197" w:rsidRPr="00355021" w:rsidRDefault="00A22197" w:rsidP="00431937">
      <w:pPr>
        <w:rPr>
          <w:rFonts w:eastAsia="Arial"/>
          <w:szCs w:val="20"/>
        </w:rPr>
      </w:pPr>
      <w:r w:rsidRPr="00355021">
        <w:rPr>
          <w:rFonts w:eastAsia="Arial"/>
          <w:szCs w:val="20"/>
        </w:rPr>
        <w:t xml:space="preserve">The program must also demonstrate that it regularly uses the results of self-assessments to advise and encourage changes and adjustments that promote student and faculty success. </w:t>
      </w:r>
    </w:p>
    <w:p w14:paraId="7F1E57AA" w14:textId="4A160633" w:rsidR="00F12E91" w:rsidRPr="00355021" w:rsidRDefault="00F12E91" w:rsidP="00A22197">
      <w:pPr>
        <w:ind w:left="180"/>
        <w:rPr>
          <w:rFonts w:eastAsia="Arial"/>
          <w:szCs w:val="20"/>
        </w:rPr>
      </w:pPr>
    </w:p>
    <w:p w14:paraId="6F3FE26B" w14:textId="342C166F" w:rsidR="0021096D" w:rsidRPr="00355021" w:rsidRDefault="00635817" w:rsidP="0021096D">
      <w:pPr>
        <w:spacing w:after="120"/>
        <w:rPr>
          <w:b/>
          <w:szCs w:val="20"/>
        </w:rPr>
      </w:pPr>
      <w:r w:rsidRPr="00355021">
        <w:rPr>
          <w:b/>
          <w:szCs w:val="20"/>
        </w:rPr>
        <w:t>B.Arch.</w:t>
      </w:r>
    </w:p>
    <w:p w14:paraId="6404E34D" w14:textId="60C2E6B7" w:rsidR="00F12E91" w:rsidRPr="00355021" w:rsidRDefault="00F12E91" w:rsidP="00F12E91">
      <w:pPr>
        <w:spacing w:after="120"/>
        <w:rPr>
          <w:b/>
          <w:szCs w:val="20"/>
        </w:rPr>
      </w:pPr>
      <w:proofErr w:type="gramStart"/>
      <w:r w:rsidRPr="00355021">
        <w:rPr>
          <w:b/>
          <w:szCs w:val="20"/>
        </w:rPr>
        <w:t>[ ]</w:t>
      </w:r>
      <w:proofErr w:type="gramEnd"/>
      <w:r w:rsidRPr="00355021">
        <w:rPr>
          <w:b/>
          <w:szCs w:val="20"/>
        </w:rPr>
        <w:t xml:space="preserve"> </w:t>
      </w:r>
      <w:r w:rsidR="00BC6EC2" w:rsidRPr="00355021">
        <w:rPr>
          <w:b/>
          <w:szCs w:val="20"/>
        </w:rPr>
        <w:t>Demonstrated</w:t>
      </w:r>
    </w:p>
    <w:p w14:paraId="2A90F03E" w14:textId="60D850FB" w:rsidR="00F12E91" w:rsidRPr="00355021" w:rsidRDefault="00F12E91" w:rsidP="00F12E91">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w:t>
      </w:r>
      <w:r w:rsidR="00BC6EC2" w:rsidRPr="00355021">
        <w:rPr>
          <w:b/>
          <w:color w:val="FF0000"/>
          <w:szCs w:val="20"/>
        </w:rPr>
        <w:t>Demonstrated</w:t>
      </w:r>
    </w:p>
    <w:p w14:paraId="7497C4C9" w14:textId="77777777" w:rsidR="0021096D" w:rsidRPr="00355021" w:rsidRDefault="0021096D" w:rsidP="0021096D">
      <w:pPr>
        <w:spacing w:after="120"/>
        <w:rPr>
          <w:b/>
          <w:szCs w:val="20"/>
        </w:rPr>
      </w:pPr>
    </w:p>
    <w:p w14:paraId="69BF8E1C" w14:textId="0C0240A6" w:rsidR="0021096D" w:rsidRPr="00355021" w:rsidRDefault="00635817" w:rsidP="0021096D">
      <w:pPr>
        <w:spacing w:after="120"/>
        <w:rPr>
          <w:b/>
          <w:szCs w:val="20"/>
        </w:rPr>
      </w:pPr>
      <w:proofErr w:type="spellStart"/>
      <w:r w:rsidRPr="00355021">
        <w:rPr>
          <w:b/>
          <w:szCs w:val="20"/>
        </w:rPr>
        <w:t>M.Arch</w:t>
      </w:r>
      <w:proofErr w:type="spellEnd"/>
      <w:r w:rsidRPr="00355021">
        <w:rPr>
          <w:b/>
          <w:szCs w:val="20"/>
        </w:rPr>
        <w:t>.</w:t>
      </w:r>
    </w:p>
    <w:p w14:paraId="0E8F85D3"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Demonstrated</w:t>
      </w:r>
    </w:p>
    <w:p w14:paraId="330D96C4" w14:textId="77777777" w:rsidR="0021096D" w:rsidRPr="00355021" w:rsidRDefault="0021096D" w:rsidP="0021096D">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Demonstrated</w:t>
      </w:r>
    </w:p>
    <w:p w14:paraId="49F8ACAA" w14:textId="1E4D571D" w:rsidR="00F12E91" w:rsidRPr="00355021" w:rsidRDefault="00F12E91" w:rsidP="00BE4714">
      <w:pPr>
        <w:spacing w:after="120"/>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355021">
        <w:rPr>
          <w:b/>
          <w:bCs/>
          <w:iCs/>
          <w:color w:val="0070C0"/>
        </w:rPr>
        <w:t>:</w:t>
      </w:r>
    </w:p>
    <w:p w14:paraId="4F220022" w14:textId="77777777" w:rsidR="00A22197" w:rsidRPr="00355021" w:rsidRDefault="00A22197" w:rsidP="00431937">
      <w:pPr>
        <w:rPr>
          <w:rFonts w:eastAsia="Arial"/>
          <w:szCs w:val="20"/>
        </w:rPr>
      </w:pPr>
    </w:p>
    <w:p w14:paraId="666BF662" w14:textId="77777777" w:rsidR="00A22197" w:rsidRPr="00355021" w:rsidRDefault="00A22197" w:rsidP="00431937">
      <w:pPr>
        <w:pStyle w:val="ListParagraph"/>
        <w:numPr>
          <w:ilvl w:val="1"/>
          <w:numId w:val="47"/>
        </w:numPr>
        <w:ind w:left="360"/>
        <w:contextualSpacing/>
        <w:rPr>
          <w:rFonts w:eastAsia="Arial"/>
          <w:szCs w:val="20"/>
        </w:rPr>
      </w:pPr>
      <w:bookmarkStart w:id="24" w:name="_35nkun2" w:colFirst="0" w:colLast="0"/>
      <w:bookmarkEnd w:id="24"/>
      <w:r w:rsidRPr="00355021">
        <w:rPr>
          <w:rFonts w:eastAsia="Arial"/>
          <w:b/>
          <w:szCs w:val="20"/>
        </w:rPr>
        <w:t>Curricular Development</w:t>
      </w:r>
    </w:p>
    <w:p w14:paraId="56D80C3B" w14:textId="77777777" w:rsidR="00A22197" w:rsidRPr="00355021" w:rsidRDefault="00A22197" w:rsidP="00431937">
      <w:pPr>
        <w:spacing w:after="120"/>
        <w:rPr>
          <w:rFonts w:eastAsia="Arial"/>
          <w:b/>
          <w:szCs w:val="20"/>
        </w:rPr>
      </w:pPr>
      <w:r w:rsidRPr="00355021">
        <w:rPr>
          <w:rFonts w:eastAsia="Arial"/>
          <w:szCs w:val="20"/>
        </w:rPr>
        <w:lastRenderedPageBreak/>
        <w:t xml:space="preserve">The program must demonstrate a well-reasoned process for assessing its curriculum and making adjustments based on the outcome of the assessment. The program must identify: </w:t>
      </w:r>
      <w:bookmarkStart w:id="25" w:name="_1ksv4uv" w:colFirst="0" w:colLast="0"/>
      <w:bookmarkEnd w:id="25"/>
    </w:p>
    <w:p w14:paraId="395A0C39" w14:textId="77777777" w:rsidR="00A22197" w:rsidRPr="00355021" w:rsidRDefault="00A22197" w:rsidP="00A22197">
      <w:pPr>
        <w:pStyle w:val="ListParagraph"/>
        <w:numPr>
          <w:ilvl w:val="2"/>
          <w:numId w:val="47"/>
        </w:numPr>
        <w:spacing w:after="120"/>
        <w:ind w:left="994" w:hanging="634"/>
        <w:rPr>
          <w:rFonts w:eastAsia="Arial"/>
          <w:b/>
          <w:szCs w:val="20"/>
        </w:rPr>
      </w:pPr>
      <w:r w:rsidRPr="00355021">
        <w:rPr>
          <w:rFonts w:eastAsia="Arial"/>
          <w:color w:val="000000"/>
          <w:szCs w:val="20"/>
        </w:rPr>
        <w:t>The relationship between course assessment and curricular development, including NAAB program and student criteria.</w:t>
      </w:r>
    </w:p>
    <w:p w14:paraId="4E93C9E9" w14:textId="53CAEFB7" w:rsidR="00A22197" w:rsidRPr="00355021" w:rsidRDefault="00A22197" w:rsidP="00A22197">
      <w:pPr>
        <w:pStyle w:val="ListParagraph"/>
        <w:numPr>
          <w:ilvl w:val="2"/>
          <w:numId w:val="47"/>
        </w:numPr>
        <w:ind w:left="994" w:hanging="634"/>
        <w:contextualSpacing/>
        <w:rPr>
          <w:rFonts w:eastAsia="Arial"/>
          <w:b/>
          <w:szCs w:val="20"/>
        </w:rPr>
      </w:pPr>
      <w:r w:rsidRPr="00355021">
        <w:rPr>
          <w:rFonts w:eastAsia="Arial"/>
          <w:color w:val="000000"/>
          <w:szCs w:val="20"/>
        </w:rPr>
        <w:t>The roles and responsibilities of the personnel and committees involved in setting curricular agendas and initiatives, including the curriculum committee, program coordinators, and department chairs or directors.</w:t>
      </w:r>
    </w:p>
    <w:p w14:paraId="2B5B2A54" w14:textId="77777777" w:rsidR="00BC6EC2" w:rsidRPr="00355021" w:rsidRDefault="00BC6EC2" w:rsidP="00BC6EC2">
      <w:pPr>
        <w:pStyle w:val="ListParagraph"/>
        <w:ind w:left="994"/>
        <w:contextualSpacing/>
        <w:rPr>
          <w:rFonts w:eastAsia="Arial"/>
          <w:b/>
          <w:szCs w:val="20"/>
        </w:rPr>
      </w:pPr>
    </w:p>
    <w:p w14:paraId="44CC70F9" w14:textId="41ECE75B" w:rsidR="0021096D" w:rsidRPr="00355021" w:rsidRDefault="00635817" w:rsidP="0021096D">
      <w:pPr>
        <w:spacing w:after="120"/>
        <w:rPr>
          <w:b/>
          <w:szCs w:val="20"/>
        </w:rPr>
      </w:pPr>
      <w:r w:rsidRPr="00355021">
        <w:rPr>
          <w:b/>
          <w:szCs w:val="20"/>
        </w:rPr>
        <w:t>B.Arch.</w:t>
      </w:r>
    </w:p>
    <w:p w14:paraId="5584860D" w14:textId="4C25A937" w:rsidR="00BC6EC2" w:rsidRPr="00355021" w:rsidRDefault="00BC6EC2" w:rsidP="00BC6EC2">
      <w:pPr>
        <w:spacing w:after="120"/>
        <w:rPr>
          <w:b/>
          <w:szCs w:val="20"/>
        </w:rPr>
      </w:pPr>
      <w:proofErr w:type="gramStart"/>
      <w:r w:rsidRPr="00355021">
        <w:rPr>
          <w:b/>
          <w:szCs w:val="20"/>
        </w:rPr>
        <w:t>[ ]</w:t>
      </w:r>
      <w:proofErr w:type="gramEnd"/>
      <w:r w:rsidRPr="00355021">
        <w:rPr>
          <w:b/>
          <w:szCs w:val="20"/>
        </w:rPr>
        <w:t xml:space="preserve"> Demonstrated</w:t>
      </w:r>
    </w:p>
    <w:p w14:paraId="58179157" w14:textId="68533894" w:rsidR="00BC6EC2" w:rsidRPr="00355021" w:rsidRDefault="00BC6EC2" w:rsidP="00BC6EC2">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Demonstrated</w:t>
      </w:r>
    </w:p>
    <w:p w14:paraId="4E7C2D9D" w14:textId="77777777" w:rsidR="0021096D" w:rsidRPr="00355021" w:rsidRDefault="0021096D" w:rsidP="0021096D">
      <w:pPr>
        <w:spacing w:after="120"/>
        <w:rPr>
          <w:b/>
          <w:szCs w:val="20"/>
        </w:rPr>
      </w:pPr>
    </w:p>
    <w:p w14:paraId="0CEEC45E" w14:textId="61629FF1" w:rsidR="0021096D" w:rsidRPr="00355021" w:rsidRDefault="00635817" w:rsidP="0021096D">
      <w:pPr>
        <w:spacing w:after="120"/>
        <w:rPr>
          <w:b/>
          <w:szCs w:val="20"/>
        </w:rPr>
      </w:pPr>
      <w:proofErr w:type="spellStart"/>
      <w:r w:rsidRPr="00355021">
        <w:rPr>
          <w:b/>
          <w:szCs w:val="20"/>
        </w:rPr>
        <w:t>M.Arch</w:t>
      </w:r>
      <w:proofErr w:type="spellEnd"/>
      <w:r w:rsidRPr="00355021">
        <w:rPr>
          <w:b/>
          <w:szCs w:val="20"/>
        </w:rPr>
        <w:t>.</w:t>
      </w:r>
    </w:p>
    <w:p w14:paraId="3EF005F1"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Demonstrated</w:t>
      </w:r>
    </w:p>
    <w:p w14:paraId="1920C672" w14:textId="77777777" w:rsidR="0021096D" w:rsidRPr="00355021" w:rsidRDefault="0021096D" w:rsidP="0021096D">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Demonstrated</w:t>
      </w:r>
    </w:p>
    <w:p w14:paraId="52A6D517" w14:textId="1813B420" w:rsidR="00F12E91" w:rsidRPr="00355021" w:rsidRDefault="00F12E91" w:rsidP="002378D5">
      <w:pPr>
        <w:spacing w:after="120"/>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355021">
        <w:rPr>
          <w:b/>
          <w:bCs/>
          <w:iCs/>
          <w:color w:val="0070C0"/>
        </w:rPr>
        <w:t>:</w:t>
      </w:r>
    </w:p>
    <w:p w14:paraId="16B5DC5E" w14:textId="77777777" w:rsidR="00A22197" w:rsidRPr="00355021" w:rsidRDefault="00A22197" w:rsidP="00A22197">
      <w:pPr>
        <w:pBdr>
          <w:top w:val="nil"/>
          <w:left w:val="nil"/>
          <w:bottom w:val="nil"/>
          <w:right w:val="nil"/>
          <w:between w:val="nil"/>
        </w:pBdr>
        <w:ind w:left="1080" w:hanging="634"/>
        <w:rPr>
          <w:rFonts w:eastAsia="Arial"/>
          <w:color w:val="000000"/>
          <w:szCs w:val="20"/>
        </w:rPr>
      </w:pPr>
    </w:p>
    <w:p w14:paraId="59D3CB21" w14:textId="77777777" w:rsidR="00A22197" w:rsidRPr="00355021" w:rsidRDefault="00A22197" w:rsidP="00431937">
      <w:pPr>
        <w:pStyle w:val="Heading1"/>
        <w:keepLines/>
        <w:numPr>
          <w:ilvl w:val="1"/>
          <w:numId w:val="47"/>
        </w:numPr>
        <w:tabs>
          <w:tab w:val="clear" w:pos="720"/>
          <w:tab w:val="clear" w:pos="2880"/>
        </w:tabs>
        <w:ind w:left="360"/>
        <w:rPr>
          <w:rFonts w:ascii="Arial" w:eastAsia="Arial" w:hAnsi="Arial" w:cs="Arial"/>
          <w:b w:val="0"/>
          <w:sz w:val="20"/>
        </w:rPr>
      </w:pPr>
      <w:r w:rsidRPr="00355021">
        <w:rPr>
          <w:rFonts w:ascii="Arial" w:eastAsia="Arial" w:hAnsi="Arial" w:cs="Arial"/>
          <w:color w:val="000000"/>
          <w:sz w:val="20"/>
        </w:rPr>
        <w:t>Human Resources and Human Resource Development</w:t>
      </w:r>
    </w:p>
    <w:p w14:paraId="2D2487AF" w14:textId="77777777" w:rsidR="00A22197" w:rsidRPr="00355021" w:rsidRDefault="00A22197" w:rsidP="00431937">
      <w:pPr>
        <w:pStyle w:val="Heading1"/>
        <w:spacing w:after="120"/>
        <w:ind w:left="0" w:firstLine="0"/>
        <w:rPr>
          <w:rFonts w:ascii="Arial" w:eastAsia="Arial" w:hAnsi="Arial" w:cs="Arial"/>
          <w:b w:val="0"/>
          <w:i/>
          <w:color w:val="000000"/>
          <w:sz w:val="20"/>
        </w:rPr>
      </w:pPr>
      <w:r w:rsidRPr="00355021">
        <w:rPr>
          <w:rFonts w:ascii="Arial" w:eastAsia="Arial" w:hAnsi="Arial" w:cs="Arial"/>
          <w:b w:val="0"/>
          <w:color w:val="000000"/>
          <w:sz w:val="20"/>
        </w:rPr>
        <w:t>The program must demonstrate that it has appropriate and adequately funded human resources to support student learning and achievement. Human resources include full- and part-time instructional faculty, administrative leadership, and technical, administrative, and other support staff.</w:t>
      </w:r>
      <w:r w:rsidRPr="00355021">
        <w:rPr>
          <w:rFonts w:ascii="Arial" w:eastAsia="Arial" w:hAnsi="Arial" w:cs="Arial"/>
          <w:color w:val="000000"/>
          <w:sz w:val="20"/>
        </w:rPr>
        <w:t xml:space="preserve"> </w:t>
      </w:r>
      <w:r w:rsidRPr="00355021">
        <w:rPr>
          <w:rFonts w:ascii="Arial" w:eastAsia="Arial" w:hAnsi="Arial" w:cs="Arial"/>
          <w:b w:val="0"/>
          <w:color w:val="000000"/>
          <w:sz w:val="20"/>
        </w:rPr>
        <w:t>The program must:</w:t>
      </w:r>
    </w:p>
    <w:p w14:paraId="6D75FE1E" w14:textId="77777777" w:rsidR="00A22197" w:rsidRPr="00355021" w:rsidRDefault="00A22197" w:rsidP="00A22197">
      <w:pPr>
        <w:numPr>
          <w:ilvl w:val="2"/>
          <w:numId w:val="47"/>
        </w:numPr>
        <w:pBdr>
          <w:top w:val="nil"/>
          <w:left w:val="nil"/>
          <w:bottom w:val="nil"/>
          <w:right w:val="nil"/>
          <w:between w:val="nil"/>
        </w:pBdr>
        <w:spacing w:after="120"/>
        <w:ind w:left="994" w:hanging="634"/>
        <w:rPr>
          <w:color w:val="000000"/>
          <w:szCs w:val="20"/>
        </w:rPr>
      </w:pPr>
      <w:r w:rsidRPr="00355021">
        <w:rPr>
          <w:rFonts w:eastAsia="Arial"/>
          <w:color w:val="000000"/>
          <w:szCs w:val="20"/>
        </w:rPr>
        <w:t>Demonstrate that it balances the workloads of all faculty in a way that promotes student and faculty achievement.</w:t>
      </w:r>
    </w:p>
    <w:p w14:paraId="62A2B1EB" w14:textId="77777777" w:rsidR="00A22197" w:rsidRPr="00355021" w:rsidRDefault="00A22197" w:rsidP="00A22197">
      <w:pPr>
        <w:numPr>
          <w:ilvl w:val="2"/>
          <w:numId w:val="47"/>
        </w:numPr>
        <w:pBdr>
          <w:top w:val="nil"/>
          <w:left w:val="nil"/>
          <w:bottom w:val="nil"/>
          <w:right w:val="nil"/>
          <w:between w:val="nil"/>
        </w:pBdr>
        <w:spacing w:after="120"/>
        <w:ind w:left="994" w:hanging="634"/>
        <w:rPr>
          <w:color w:val="000000"/>
          <w:szCs w:val="20"/>
        </w:rPr>
      </w:pPr>
      <w:r w:rsidRPr="00355021">
        <w:rPr>
          <w:rFonts w:eastAsia="Arial"/>
          <w:color w:val="000000"/>
          <w:szCs w:val="20"/>
        </w:rPr>
        <w:t>Demonstrate that it has an Architect Licensing Advisor who is actively performing the duties defined in the NCARB position description. These duties include attending the biannual NCARB Licensing Advisor Summit and/or other training opportunities to stay up-to-date on the requirements for licensure and ensure that students have resources to make informed decisions on their path to licensure.</w:t>
      </w:r>
    </w:p>
    <w:p w14:paraId="1690694D" w14:textId="77777777" w:rsidR="00A22197" w:rsidRPr="00355021" w:rsidRDefault="00A22197" w:rsidP="00A22197">
      <w:pPr>
        <w:numPr>
          <w:ilvl w:val="2"/>
          <w:numId w:val="47"/>
        </w:numPr>
        <w:pBdr>
          <w:top w:val="nil"/>
          <w:left w:val="nil"/>
          <w:bottom w:val="nil"/>
          <w:right w:val="nil"/>
          <w:between w:val="nil"/>
        </w:pBdr>
        <w:spacing w:after="120"/>
        <w:ind w:left="994" w:hanging="634"/>
        <w:rPr>
          <w:color w:val="000000"/>
          <w:szCs w:val="20"/>
        </w:rPr>
      </w:pPr>
      <w:r w:rsidRPr="00355021">
        <w:rPr>
          <w:rFonts w:eastAsia="Arial"/>
          <w:color w:val="000000"/>
          <w:szCs w:val="20"/>
        </w:rPr>
        <w:t>Demonstrate that faculty and staff have opportunities to pursue professional development that contributes to program improvement.</w:t>
      </w:r>
    </w:p>
    <w:p w14:paraId="3D247C26" w14:textId="4347B9CD" w:rsidR="00A22197" w:rsidRPr="00355021" w:rsidRDefault="00A22197" w:rsidP="00A22197">
      <w:pPr>
        <w:numPr>
          <w:ilvl w:val="2"/>
          <w:numId w:val="47"/>
        </w:numPr>
        <w:pBdr>
          <w:top w:val="nil"/>
          <w:left w:val="nil"/>
          <w:bottom w:val="nil"/>
          <w:right w:val="nil"/>
          <w:between w:val="nil"/>
        </w:pBdr>
        <w:ind w:left="990" w:hanging="630"/>
        <w:rPr>
          <w:i/>
          <w:color w:val="000000"/>
          <w:szCs w:val="20"/>
        </w:rPr>
      </w:pPr>
      <w:r w:rsidRPr="00355021">
        <w:rPr>
          <w:rFonts w:eastAsia="Arial"/>
          <w:color w:val="000000"/>
          <w:szCs w:val="20"/>
        </w:rPr>
        <w:t xml:space="preserve">Describe the support services available to students in the program, including but not limited to academic and personal advising, mental well-being, career guidance, internship, and job placement. </w:t>
      </w:r>
    </w:p>
    <w:p w14:paraId="31AFCEE1" w14:textId="77777777" w:rsidR="00BC6EC2" w:rsidRPr="00355021" w:rsidRDefault="00BC6EC2" w:rsidP="00BC6EC2">
      <w:pPr>
        <w:pBdr>
          <w:top w:val="nil"/>
          <w:left w:val="nil"/>
          <w:bottom w:val="nil"/>
          <w:right w:val="nil"/>
          <w:between w:val="nil"/>
        </w:pBdr>
        <w:ind w:left="990"/>
        <w:rPr>
          <w:i/>
          <w:color w:val="000000"/>
          <w:szCs w:val="20"/>
        </w:rPr>
      </w:pPr>
    </w:p>
    <w:p w14:paraId="3CDE98D3" w14:textId="6460F89F" w:rsidR="0021096D" w:rsidRPr="00355021" w:rsidRDefault="00635817" w:rsidP="0021096D">
      <w:pPr>
        <w:spacing w:after="120"/>
        <w:rPr>
          <w:b/>
          <w:szCs w:val="20"/>
        </w:rPr>
      </w:pPr>
      <w:r w:rsidRPr="00355021">
        <w:rPr>
          <w:b/>
          <w:szCs w:val="20"/>
        </w:rPr>
        <w:t>B.Arch.</w:t>
      </w:r>
    </w:p>
    <w:p w14:paraId="60B4D9BC" w14:textId="239CBFBC" w:rsidR="00BC6EC2" w:rsidRPr="00355021" w:rsidRDefault="00BC6EC2" w:rsidP="00BC6EC2">
      <w:pPr>
        <w:spacing w:after="120"/>
        <w:rPr>
          <w:b/>
          <w:szCs w:val="20"/>
        </w:rPr>
      </w:pPr>
      <w:proofErr w:type="gramStart"/>
      <w:r w:rsidRPr="00355021">
        <w:rPr>
          <w:b/>
          <w:szCs w:val="20"/>
        </w:rPr>
        <w:t>[ ]</w:t>
      </w:r>
      <w:proofErr w:type="gramEnd"/>
      <w:r w:rsidRPr="00355021">
        <w:rPr>
          <w:b/>
          <w:szCs w:val="20"/>
        </w:rPr>
        <w:t xml:space="preserve"> Demonstrated</w:t>
      </w:r>
    </w:p>
    <w:p w14:paraId="1511E93A" w14:textId="1969B95D" w:rsidR="00BC6EC2" w:rsidRPr="00355021" w:rsidRDefault="00BC6EC2" w:rsidP="00BC6EC2">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Demonstrated</w:t>
      </w:r>
    </w:p>
    <w:p w14:paraId="750B2047" w14:textId="77777777" w:rsidR="0021096D" w:rsidRPr="00355021" w:rsidRDefault="0021096D" w:rsidP="0021096D">
      <w:pPr>
        <w:spacing w:after="120"/>
        <w:rPr>
          <w:b/>
          <w:szCs w:val="20"/>
        </w:rPr>
      </w:pPr>
    </w:p>
    <w:p w14:paraId="46E244BF" w14:textId="281C3798" w:rsidR="0021096D" w:rsidRPr="00355021" w:rsidRDefault="00635817" w:rsidP="0021096D">
      <w:pPr>
        <w:spacing w:after="120"/>
        <w:rPr>
          <w:b/>
          <w:szCs w:val="20"/>
        </w:rPr>
      </w:pPr>
      <w:proofErr w:type="spellStart"/>
      <w:r w:rsidRPr="00355021">
        <w:rPr>
          <w:b/>
          <w:szCs w:val="20"/>
        </w:rPr>
        <w:t>M.Arch</w:t>
      </w:r>
      <w:proofErr w:type="spellEnd"/>
      <w:r w:rsidRPr="00355021">
        <w:rPr>
          <w:b/>
          <w:szCs w:val="20"/>
        </w:rPr>
        <w:t>.</w:t>
      </w:r>
    </w:p>
    <w:p w14:paraId="71741E16"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Demonstrated</w:t>
      </w:r>
    </w:p>
    <w:p w14:paraId="0EB335DF" w14:textId="77777777" w:rsidR="0021096D" w:rsidRPr="00355021" w:rsidRDefault="0021096D" w:rsidP="0021096D">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Demonstrated</w:t>
      </w:r>
    </w:p>
    <w:p w14:paraId="3BBB9B17" w14:textId="46F1F921" w:rsidR="00A22197" w:rsidRPr="00355021" w:rsidRDefault="00F12E91" w:rsidP="002378D5">
      <w:pPr>
        <w:spacing w:after="120"/>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355021">
        <w:rPr>
          <w:b/>
          <w:bCs/>
          <w:iCs/>
          <w:color w:val="0070C0"/>
        </w:rPr>
        <w:t>:</w:t>
      </w:r>
    </w:p>
    <w:p w14:paraId="78E9D89C" w14:textId="77777777" w:rsidR="00F12E91" w:rsidRPr="00355021" w:rsidRDefault="00F12E91" w:rsidP="00431937">
      <w:pPr>
        <w:rPr>
          <w:rFonts w:eastAsia="Arial"/>
          <w:szCs w:val="20"/>
        </w:rPr>
      </w:pPr>
    </w:p>
    <w:p w14:paraId="2739A0AB" w14:textId="77777777" w:rsidR="00A22197" w:rsidRPr="00355021" w:rsidRDefault="00A22197" w:rsidP="00431937">
      <w:pPr>
        <w:pStyle w:val="Heading2"/>
        <w:keepLines/>
        <w:numPr>
          <w:ilvl w:val="1"/>
          <w:numId w:val="47"/>
        </w:numPr>
        <w:ind w:left="360"/>
        <w:jc w:val="left"/>
        <w:rPr>
          <w:rFonts w:ascii="Arial" w:eastAsia="Arial" w:hAnsi="Arial" w:cs="Arial"/>
          <w:b w:val="0"/>
          <w:color w:val="000000"/>
          <w:sz w:val="20"/>
          <w:u w:val="none"/>
        </w:rPr>
      </w:pPr>
      <w:bookmarkStart w:id="26" w:name="_44sinio" w:colFirst="0" w:colLast="0"/>
      <w:bookmarkEnd w:id="26"/>
      <w:r w:rsidRPr="00355021">
        <w:rPr>
          <w:rFonts w:ascii="Arial" w:eastAsia="Arial" w:hAnsi="Arial" w:cs="Arial"/>
          <w:color w:val="000000"/>
          <w:sz w:val="20"/>
          <w:u w:val="none"/>
        </w:rPr>
        <w:t>Social Equity, Diversity, and Inclusion</w:t>
      </w:r>
    </w:p>
    <w:p w14:paraId="68D57565" w14:textId="77777777" w:rsidR="00A22197" w:rsidRPr="00355021" w:rsidRDefault="00A22197" w:rsidP="00431937">
      <w:pPr>
        <w:pStyle w:val="Heading2"/>
        <w:spacing w:after="120"/>
        <w:jc w:val="left"/>
        <w:rPr>
          <w:rFonts w:ascii="Arial" w:eastAsia="Arial" w:hAnsi="Arial" w:cs="Arial"/>
          <w:b w:val="0"/>
          <w:color w:val="000000"/>
          <w:sz w:val="20"/>
          <w:u w:val="none"/>
        </w:rPr>
      </w:pPr>
      <w:r w:rsidRPr="00355021">
        <w:rPr>
          <w:rFonts w:ascii="Arial" w:eastAsia="Arial" w:hAnsi="Arial" w:cs="Arial"/>
          <w:b w:val="0"/>
          <w:color w:val="000000"/>
          <w:sz w:val="20"/>
          <w:u w:val="none"/>
        </w:rPr>
        <w:t>The program must demonstrate its commitment to diversity and inclusion among current and prospective faculty, staff, and students. The program must:</w:t>
      </w:r>
    </w:p>
    <w:p w14:paraId="60058326" w14:textId="77777777" w:rsidR="00A22197" w:rsidRPr="00355021" w:rsidRDefault="00A22197" w:rsidP="00A22197">
      <w:pPr>
        <w:numPr>
          <w:ilvl w:val="2"/>
          <w:numId w:val="47"/>
        </w:numPr>
        <w:pBdr>
          <w:top w:val="nil"/>
          <w:left w:val="nil"/>
          <w:bottom w:val="nil"/>
          <w:right w:val="nil"/>
          <w:between w:val="nil"/>
        </w:pBdr>
        <w:spacing w:after="120"/>
        <w:ind w:left="994" w:hanging="634"/>
        <w:rPr>
          <w:rFonts w:eastAsia="Arial"/>
          <w:color w:val="000000"/>
          <w:szCs w:val="20"/>
        </w:rPr>
      </w:pPr>
      <w:r w:rsidRPr="00355021">
        <w:rPr>
          <w:rFonts w:eastAsia="Arial"/>
          <w:color w:val="000000"/>
          <w:szCs w:val="20"/>
        </w:rPr>
        <w:t>Describe how this commitment is reflected in the distribution of its human, physical, and financial resources.</w:t>
      </w:r>
    </w:p>
    <w:p w14:paraId="4E853261" w14:textId="77777777" w:rsidR="00A22197" w:rsidRPr="00355021" w:rsidRDefault="00A22197" w:rsidP="00A22197">
      <w:pPr>
        <w:numPr>
          <w:ilvl w:val="2"/>
          <w:numId w:val="47"/>
        </w:numPr>
        <w:spacing w:after="120"/>
        <w:ind w:left="994" w:hanging="634"/>
        <w:rPr>
          <w:rFonts w:eastAsia="Arial"/>
          <w:color w:val="000000"/>
          <w:szCs w:val="20"/>
        </w:rPr>
      </w:pPr>
      <w:r w:rsidRPr="00355021">
        <w:rPr>
          <w:rFonts w:eastAsia="Arial"/>
          <w:color w:val="000000"/>
          <w:szCs w:val="20"/>
        </w:rPr>
        <w:t>Describe its plan for maintaining or increasing the diversity of its faculty and staff since the last accreditation cycle, how it has implemented the plan, and what it intends to do during the next accreditation cycle. Also, compare the program’s faculty and staff demographics with that of the program’s students and other benchmarks the program deems relevant.</w:t>
      </w:r>
    </w:p>
    <w:p w14:paraId="66EA8A74" w14:textId="77777777" w:rsidR="00A22197" w:rsidRPr="00355021" w:rsidRDefault="00A22197" w:rsidP="00A22197">
      <w:pPr>
        <w:numPr>
          <w:ilvl w:val="2"/>
          <w:numId w:val="47"/>
        </w:numPr>
        <w:pBdr>
          <w:top w:val="nil"/>
          <w:left w:val="nil"/>
          <w:bottom w:val="nil"/>
          <w:right w:val="nil"/>
          <w:between w:val="nil"/>
        </w:pBdr>
        <w:spacing w:after="120"/>
        <w:ind w:left="994" w:hanging="634"/>
        <w:rPr>
          <w:rFonts w:eastAsia="Arial"/>
          <w:color w:val="000000"/>
          <w:szCs w:val="20"/>
        </w:rPr>
      </w:pPr>
      <w:r w:rsidRPr="00355021">
        <w:rPr>
          <w:rFonts w:eastAsia="Arial"/>
          <w:color w:val="000000"/>
          <w:szCs w:val="20"/>
        </w:rPr>
        <w:t>Describe its plan for maintaining or increasing the diversity of its students since the last accreditation cycle, how it has implemented the plan, and what it intends to do during the next accreditation cycle. Also, compare the program’s student demographics with that of the institution and other benchmarks the program deems relevant.</w:t>
      </w:r>
    </w:p>
    <w:p w14:paraId="4ECE6E77" w14:textId="77777777" w:rsidR="00A22197" w:rsidRPr="00355021" w:rsidRDefault="00A22197" w:rsidP="00A22197">
      <w:pPr>
        <w:numPr>
          <w:ilvl w:val="2"/>
          <w:numId w:val="47"/>
        </w:numPr>
        <w:pBdr>
          <w:top w:val="nil"/>
          <w:left w:val="nil"/>
          <w:bottom w:val="nil"/>
          <w:right w:val="nil"/>
          <w:between w:val="nil"/>
        </w:pBdr>
        <w:spacing w:after="120"/>
        <w:ind w:left="994" w:hanging="634"/>
        <w:rPr>
          <w:rFonts w:eastAsia="Arial"/>
          <w:color w:val="000000"/>
          <w:szCs w:val="20"/>
        </w:rPr>
      </w:pPr>
      <w:r w:rsidRPr="00355021">
        <w:rPr>
          <w:rFonts w:eastAsia="Arial"/>
          <w:color w:val="000000"/>
          <w:szCs w:val="20"/>
        </w:rPr>
        <w:t>Document what institutional, college, or program policies are in place to further Equal Employment Opportunity/Affirmative Action (EEO/AA), as well as any other social equity, diversity, and inclusion initiatives at the program, college, or institutional level.</w:t>
      </w:r>
    </w:p>
    <w:p w14:paraId="60709B67" w14:textId="0B497F8E" w:rsidR="00A22197" w:rsidRPr="00355021" w:rsidRDefault="00A22197" w:rsidP="00A22197">
      <w:pPr>
        <w:pStyle w:val="NormalWeb"/>
        <w:numPr>
          <w:ilvl w:val="2"/>
          <w:numId w:val="47"/>
        </w:numPr>
        <w:spacing w:before="0" w:beforeAutospacing="0" w:after="0" w:afterAutospacing="0"/>
        <w:ind w:left="990" w:hanging="630"/>
        <w:textAlignment w:val="baseline"/>
        <w:rPr>
          <w:rFonts w:ascii="Arial" w:eastAsia="Arial" w:hAnsi="Arial" w:cs="Arial"/>
          <w:color w:val="000000"/>
          <w:sz w:val="20"/>
          <w:szCs w:val="20"/>
        </w:rPr>
      </w:pPr>
      <w:r w:rsidRPr="00355021">
        <w:rPr>
          <w:rFonts w:ascii="Arial" w:eastAsia="Arial" w:hAnsi="Arial" w:cs="Arial"/>
          <w:color w:val="000000"/>
          <w:sz w:val="20"/>
          <w:szCs w:val="20"/>
        </w:rPr>
        <w:t>Describe the resources and procedures in place to provide adaptive environments and effective strategies to support faculty, staff, and students with different physical and/or mental abilities. </w:t>
      </w:r>
    </w:p>
    <w:p w14:paraId="1DAF1021" w14:textId="77777777" w:rsidR="00BC6EC2" w:rsidRPr="00355021" w:rsidRDefault="00BC6EC2" w:rsidP="00BC6EC2">
      <w:pPr>
        <w:pStyle w:val="NormalWeb"/>
        <w:spacing w:before="0" w:beforeAutospacing="0" w:after="0" w:afterAutospacing="0"/>
        <w:ind w:left="990"/>
        <w:textAlignment w:val="baseline"/>
        <w:rPr>
          <w:rFonts w:ascii="Arial" w:eastAsia="Arial" w:hAnsi="Arial" w:cs="Arial"/>
          <w:color w:val="000000"/>
          <w:sz w:val="20"/>
          <w:szCs w:val="20"/>
        </w:rPr>
      </w:pPr>
    </w:p>
    <w:p w14:paraId="3A64B62B" w14:textId="5C0E4C32" w:rsidR="0021096D" w:rsidRPr="00355021" w:rsidRDefault="00635817" w:rsidP="0021096D">
      <w:pPr>
        <w:spacing w:after="120"/>
        <w:rPr>
          <w:b/>
          <w:szCs w:val="20"/>
        </w:rPr>
      </w:pPr>
      <w:bookmarkStart w:id="27" w:name="_z337ya" w:colFirst="0" w:colLast="0"/>
      <w:bookmarkEnd w:id="27"/>
      <w:r w:rsidRPr="00355021">
        <w:rPr>
          <w:b/>
          <w:szCs w:val="20"/>
        </w:rPr>
        <w:t>B.Arch.</w:t>
      </w:r>
    </w:p>
    <w:p w14:paraId="67B1FFD5" w14:textId="42999A50" w:rsidR="00BC6EC2" w:rsidRPr="00355021" w:rsidRDefault="00BC6EC2" w:rsidP="00BC6EC2">
      <w:pPr>
        <w:spacing w:after="120"/>
        <w:rPr>
          <w:b/>
          <w:szCs w:val="20"/>
        </w:rPr>
      </w:pPr>
      <w:proofErr w:type="gramStart"/>
      <w:r w:rsidRPr="00355021">
        <w:rPr>
          <w:b/>
          <w:szCs w:val="20"/>
        </w:rPr>
        <w:t>[ ]</w:t>
      </w:r>
      <w:proofErr w:type="gramEnd"/>
      <w:r w:rsidRPr="00355021">
        <w:rPr>
          <w:b/>
          <w:szCs w:val="20"/>
        </w:rPr>
        <w:t xml:space="preserve"> Demonstrated</w:t>
      </w:r>
    </w:p>
    <w:p w14:paraId="32B072A2" w14:textId="0C265381" w:rsidR="00BC6EC2" w:rsidRPr="00355021" w:rsidRDefault="00BC6EC2" w:rsidP="00BC6EC2">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Demonstrated</w:t>
      </w:r>
    </w:p>
    <w:p w14:paraId="77B5A082" w14:textId="77777777" w:rsidR="0021096D" w:rsidRPr="00355021" w:rsidRDefault="0021096D" w:rsidP="0021096D">
      <w:pPr>
        <w:spacing w:after="120"/>
        <w:rPr>
          <w:b/>
          <w:szCs w:val="20"/>
        </w:rPr>
      </w:pPr>
    </w:p>
    <w:p w14:paraId="0DDBA09A" w14:textId="1CB15CBC" w:rsidR="0021096D" w:rsidRPr="00355021" w:rsidRDefault="00635817" w:rsidP="0021096D">
      <w:pPr>
        <w:spacing w:after="120"/>
        <w:rPr>
          <w:b/>
          <w:szCs w:val="20"/>
        </w:rPr>
      </w:pPr>
      <w:proofErr w:type="spellStart"/>
      <w:r w:rsidRPr="00355021">
        <w:rPr>
          <w:b/>
          <w:szCs w:val="20"/>
        </w:rPr>
        <w:t>M.Arch</w:t>
      </w:r>
      <w:proofErr w:type="spellEnd"/>
      <w:r w:rsidRPr="00355021">
        <w:rPr>
          <w:b/>
          <w:szCs w:val="20"/>
        </w:rPr>
        <w:t>.</w:t>
      </w:r>
    </w:p>
    <w:p w14:paraId="3DACF3B6"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Demonstrated</w:t>
      </w:r>
    </w:p>
    <w:p w14:paraId="2F0E56B3" w14:textId="77777777" w:rsidR="0021096D" w:rsidRPr="00355021" w:rsidRDefault="0021096D" w:rsidP="0021096D">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Demonstrated</w:t>
      </w:r>
    </w:p>
    <w:p w14:paraId="5B06A5E5" w14:textId="2330478C" w:rsidR="00A22197" w:rsidRPr="00355021" w:rsidRDefault="00EB47F4" w:rsidP="002378D5">
      <w:pPr>
        <w:spacing w:after="120"/>
        <w:rPr>
          <w:iCs/>
        </w:rPr>
      </w:pPr>
      <w:r>
        <w:rPr>
          <w:b/>
          <w:bCs/>
          <w:iCs/>
          <w:color w:val="0070C0"/>
        </w:rPr>
        <w:t>Team Assessment</w:t>
      </w:r>
      <w:r w:rsidR="00BC6EC2" w:rsidRPr="00355021">
        <w:rPr>
          <w:b/>
          <w:bCs/>
          <w:iCs/>
          <w:color w:val="0070C0"/>
        </w:rPr>
        <w:t>:</w:t>
      </w:r>
      <w:r w:rsidR="00BC6EC2" w:rsidRPr="00355021">
        <w:rPr>
          <w:iCs/>
          <w:color w:val="0070C0"/>
        </w:rPr>
        <w:t xml:space="preserve">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355021">
        <w:rPr>
          <w:b/>
          <w:bCs/>
          <w:iCs/>
          <w:color w:val="0070C0"/>
        </w:rPr>
        <w:t>:</w:t>
      </w:r>
    </w:p>
    <w:p w14:paraId="4444C479" w14:textId="77777777" w:rsidR="00F12E91" w:rsidRPr="00355021" w:rsidRDefault="00F12E91" w:rsidP="00A22197">
      <w:pPr>
        <w:rPr>
          <w:rFonts w:eastAsia="Arial"/>
          <w:b/>
          <w:color w:val="000000"/>
          <w:szCs w:val="20"/>
        </w:rPr>
      </w:pPr>
    </w:p>
    <w:p w14:paraId="2917161D" w14:textId="77777777" w:rsidR="00A22197" w:rsidRPr="00355021" w:rsidRDefault="00A22197" w:rsidP="00431937">
      <w:pPr>
        <w:pStyle w:val="ListParagraph"/>
        <w:numPr>
          <w:ilvl w:val="1"/>
          <w:numId w:val="47"/>
        </w:numPr>
        <w:pBdr>
          <w:top w:val="nil"/>
          <w:left w:val="nil"/>
          <w:bottom w:val="nil"/>
          <w:right w:val="nil"/>
          <w:between w:val="nil"/>
        </w:pBdr>
        <w:ind w:left="360"/>
        <w:contextualSpacing/>
        <w:rPr>
          <w:rFonts w:eastAsia="Arial"/>
          <w:b/>
          <w:color w:val="000000"/>
          <w:szCs w:val="20"/>
        </w:rPr>
      </w:pPr>
      <w:r w:rsidRPr="00355021">
        <w:rPr>
          <w:rFonts w:eastAsia="Arial"/>
          <w:b/>
          <w:color w:val="000000"/>
          <w:szCs w:val="20"/>
        </w:rPr>
        <w:t>Physical Resources</w:t>
      </w:r>
    </w:p>
    <w:p w14:paraId="75B81ACB" w14:textId="77777777" w:rsidR="00A22197" w:rsidRPr="00355021" w:rsidRDefault="00A22197" w:rsidP="00431937">
      <w:pPr>
        <w:pBdr>
          <w:top w:val="nil"/>
          <w:left w:val="nil"/>
          <w:bottom w:val="nil"/>
          <w:right w:val="nil"/>
          <w:between w:val="nil"/>
        </w:pBdr>
        <w:spacing w:after="120"/>
        <w:rPr>
          <w:rFonts w:eastAsia="Arial"/>
          <w:i/>
          <w:color w:val="000000"/>
          <w:szCs w:val="20"/>
        </w:rPr>
      </w:pPr>
      <w:bookmarkStart w:id="28" w:name="_3j2qqm3" w:colFirst="0" w:colLast="0"/>
      <w:bookmarkEnd w:id="28"/>
      <w:r w:rsidRPr="00355021">
        <w:rPr>
          <w:rFonts w:eastAsia="Arial"/>
          <w:color w:val="000000"/>
          <w:szCs w:val="20"/>
        </w:rPr>
        <w:t>The program must describe its physical resources and demonstrate how they safely and equitably support the program’s pedagogical approach and student and faculty achievement. Physical resources include but are not limited to the following:</w:t>
      </w:r>
    </w:p>
    <w:p w14:paraId="32E8C9CB" w14:textId="77777777" w:rsidR="00A22197" w:rsidRPr="00355021" w:rsidRDefault="00A22197" w:rsidP="00A22197">
      <w:pPr>
        <w:numPr>
          <w:ilvl w:val="2"/>
          <w:numId w:val="47"/>
        </w:numPr>
        <w:pBdr>
          <w:top w:val="nil"/>
          <w:left w:val="nil"/>
          <w:bottom w:val="nil"/>
          <w:right w:val="nil"/>
          <w:between w:val="nil"/>
        </w:pBdr>
        <w:spacing w:after="120"/>
        <w:ind w:left="994" w:hanging="634"/>
        <w:rPr>
          <w:color w:val="000000"/>
          <w:szCs w:val="20"/>
        </w:rPr>
      </w:pPr>
      <w:r w:rsidRPr="00355021">
        <w:rPr>
          <w:rFonts w:eastAsia="Arial"/>
          <w:color w:val="000000"/>
          <w:szCs w:val="20"/>
        </w:rPr>
        <w:t>Space to support and encourage studio-based learning.</w:t>
      </w:r>
    </w:p>
    <w:p w14:paraId="279247E4" w14:textId="77777777" w:rsidR="00A22197" w:rsidRPr="00355021" w:rsidRDefault="00A22197" w:rsidP="00A22197">
      <w:pPr>
        <w:numPr>
          <w:ilvl w:val="2"/>
          <w:numId w:val="47"/>
        </w:numPr>
        <w:pBdr>
          <w:top w:val="nil"/>
          <w:left w:val="nil"/>
          <w:bottom w:val="nil"/>
          <w:right w:val="nil"/>
          <w:between w:val="nil"/>
        </w:pBdr>
        <w:spacing w:after="120"/>
        <w:ind w:left="994" w:hanging="634"/>
        <w:rPr>
          <w:color w:val="000000"/>
          <w:szCs w:val="20"/>
        </w:rPr>
      </w:pPr>
      <w:r w:rsidRPr="00355021">
        <w:rPr>
          <w:rFonts w:eastAsia="Arial"/>
          <w:color w:val="000000"/>
          <w:szCs w:val="20"/>
        </w:rPr>
        <w:t>Space to support and encourage didactic and interactive learning, including lecture halls, seminar spaces, small group study rooms, labs, shops, and equipment.</w:t>
      </w:r>
    </w:p>
    <w:p w14:paraId="31DCB2D2" w14:textId="77777777" w:rsidR="00A22197" w:rsidRPr="00355021" w:rsidRDefault="00A22197" w:rsidP="00A22197">
      <w:pPr>
        <w:numPr>
          <w:ilvl w:val="2"/>
          <w:numId w:val="47"/>
        </w:numPr>
        <w:pBdr>
          <w:top w:val="nil"/>
          <w:left w:val="nil"/>
          <w:bottom w:val="nil"/>
          <w:right w:val="nil"/>
          <w:between w:val="nil"/>
        </w:pBdr>
        <w:spacing w:after="120"/>
        <w:ind w:left="994" w:hanging="634"/>
        <w:rPr>
          <w:color w:val="000000"/>
          <w:szCs w:val="20"/>
        </w:rPr>
      </w:pPr>
      <w:r w:rsidRPr="00355021">
        <w:rPr>
          <w:rFonts w:eastAsia="Arial"/>
          <w:color w:val="000000"/>
          <w:szCs w:val="20"/>
        </w:rPr>
        <w:t>Space to support and encourage the full range of faculty roles and responsibilities, including preparation for teaching, research, mentoring, and student advising.</w:t>
      </w:r>
    </w:p>
    <w:p w14:paraId="7AC4F695" w14:textId="77777777" w:rsidR="00A22197" w:rsidRPr="00355021" w:rsidRDefault="00A22197" w:rsidP="00A22197">
      <w:pPr>
        <w:numPr>
          <w:ilvl w:val="2"/>
          <w:numId w:val="47"/>
        </w:numPr>
        <w:pBdr>
          <w:top w:val="nil"/>
          <w:left w:val="nil"/>
          <w:bottom w:val="nil"/>
          <w:right w:val="nil"/>
          <w:between w:val="nil"/>
        </w:pBdr>
        <w:spacing w:after="120"/>
        <w:ind w:left="990" w:hanging="630"/>
        <w:rPr>
          <w:color w:val="000000"/>
          <w:szCs w:val="20"/>
        </w:rPr>
      </w:pPr>
      <w:r w:rsidRPr="00355021">
        <w:rPr>
          <w:rFonts w:eastAsia="Arial"/>
          <w:color w:val="000000"/>
          <w:szCs w:val="20"/>
        </w:rPr>
        <w:t>Resources to support all learning formats and pedagogies in use by the program.</w:t>
      </w:r>
    </w:p>
    <w:p w14:paraId="7134993A" w14:textId="2E23EC4E" w:rsidR="00A22197" w:rsidRPr="00355021" w:rsidRDefault="00A22197" w:rsidP="00431937">
      <w:pPr>
        <w:pBdr>
          <w:top w:val="nil"/>
          <w:left w:val="nil"/>
          <w:bottom w:val="nil"/>
          <w:right w:val="nil"/>
          <w:between w:val="nil"/>
        </w:pBdr>
        <w:rPr>
          <w:rFonts w:eastAsia="Arial"/>
          <w:color w:val="000000"/>
          <w:szCs w:val="20"/>
        </w:rPr>
      </w:pPr>
      <w:r w:rsidRPr="00355021">
        <w:rPr>
          <w:rFonts w:eastAsia="Arial"/>
          <w:color w:val="000000"/>
          <w:szCs w:val="20"/>
        </w:rPr>
        <w:t>If the program’s pedagogy does not require some or all of the above physical resources, the program must describe the effect (if any) that online, off-site, or hybrid formats have on digital and physical resources.</w:t>
      </w:r>
    </w:p>
    <w:p w14:paraId="332D250F" w14:textId="77777777" w:rsidR="00431937" w:rsidRPr="00355021" w:rsidRDefault="00431937" w:rsidP="00431937">
      <w:pPr>
        <w:pBdr>
          <w:top w:val="nil"/>
          <w:left w:val="nil"/>
          <w:bottom w:val="nil"/>
          <w:right w:val="nil"/>
          <w:between w:val="nil"/>
        </w:pBdr>
        <w:rPr>
          <w:rFonts w:eastAsia="Arial"/>
          <w:color w:val="000000"/>
          <w:szCs w:val="20"/>
        </w:rPr>
      </w:pPr>
    </w:p>
    <w:p w14:paraId="20A78559" w14:textId="0431E9DC" w:rsidR="0021096D" w:rsidRPr="00355021" w:rsidRDefault="00635817" w:rsidP="0021096D">
      <w:pPr>
        <w:spacing w:after="120"/>
        <w:rPr>
          <w:b/>
          <w:szCs w:val="20"/>
        </w:rPr>
      </w:pPr>
      <w:r w:rsidRPr="00355021">
        <w:rPr>
          <w:b/>
          <w:szCs w:val="20"/>
        </w:rPr>
        <w:t>B.Arch.</w:t>
      </w:r>
    </w:p>
    <w:p w14:paraId="3E225F27" w14:textId="44AD620B" w:rsidR="00BC6EC2" w:rsidRPr="00355021" w:rsidRDefault="00BC6EC2" w:rsidP="00BC6EC2">
      <w:pPr>
        <w:spacing w:after="120"/>
        <w:rPr>
          <w:b/>
          <w:szCs w:val="20"/>
        </w:rPr>
      </w:pPr>
      <w:proofErr w:type="gramStart"/>
      <w:r w:rsidRPr="00355021">
        <w:rPr>
          <w:b/>
          <w:szCs w:val="20"/>
        </w:rPr>
        <w:lastRenderedPageBreak/>
        <w:t>[ ]</w:t>
      </w:r>
      <w:proofErr w:type="gramEnd"/>
      <w:r w:rsidRPr="00355021">
        <w:rPr>
          <w:b/>
          <w:szCs w:val="20"/>
        </w:rPr>
        <w:t xml:space="preserve"> Demonstrated</w:t>
      </w:r>
    </w:p>
    <w:p w14:paraId="47A93EBF" w14:textId="5420D2BD" w:rsidR="00BC6EC2" w:rsidRPr="00355021" w:rsidRDefault="00BC6EC2" w:rsidP="00BC6EC2">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Demonstrated</w:t>
      </w:r>
    </w:p>
    <w:p w14:paraId="0E23AA63" w14:textId="77777777" w:rsidR="0021096D" w:rsidRPr="00355021" w:rsidRDefault="0021096D" w:rsidP="0021096D">
      <w:pPr>
        <w:spacing w:after="120"/>
        <w:rPr>
          <w:b/>
          <w:szCs w:val="20"/>
        </w:rPr>
      </w:pPr>
    </w:p>
    <w:p w14:paraId="094C60A6" w14:textId="2A1EF081" w:rsidR="0021096D" w:rsidRPr="00355021" w:rsidRDefault="00635817" w:rsidP="0021096D">
      <w:pPr>
        <w:spacing w:after="120"/>
        <w:rPr>
          <w:b/>
          <w:szCs w:val="20"/>
        </w:rPr>
      </w:pPr>
      <w:proofErr w:type="spellStart"/>
      <w:r w:rsidRPr="00355021">
        <w:rPr>
          <w:b/>
          <w:szCs w:val="20"/>
        </w:rPr>
        <w:t>M.Arch</w:t>
      </w:r>
      <w:proofErr w:type="spellEnd"/>
      <w:r w:rsidRPr="00355021">
        <w:rPr>
          <w:b/>
          <w:szCs w:val="20"/>
        </w:rPr>
        <w:t>.</w:t>
      </w:r>
    </w:p>
    <w:p w14:paraId="52247B1F"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Demonstrated</w:t>
      </w:r>
    </w:p>
    <w:p w14:paraId="5C9444A7" w14:textId="77777777" w:rsidR="0021096D" w:rsidRPr="00355021" w:rsidRDefault="0021096D" w:rsidP="0021096D">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Demonstrated</w:t>
      </w:r>
    </w:p>
    <w:p w14:paraId="09E743E1" w14:textId="0E35998F" w:rsidR="00A22197" w:rsidRPr="00355021" w:rsidRDefault="00F12E91" w:rsidP="002378D5">
      <w:pPr>
        <w:spacing w:after="120"/>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355021">
        <w:rPr>
          <w:b/>
          <w:bCs/>
          <w:iCs/>
          <w:color w:val="0070C0"/>
        </w:rPr>
        <w:t>:</w:t>
      </w:r>
    </w:p>
    <w:p w14:paraId="4BC8FD0E" w14:textId="77777777" w:rsidR="00F12E91" w:rsidRPr="00355021" w:rsidRDefault="00F12E91" w:rsidP="00A22197">
      <w:pPr>
        <w:pBdr>
          <w:top w:val="nil"/>
          <w:left w:val="nil"/>
          <w:bottom w:val="nil"/>
          <w:right w:val="nil"/>
          <w:between w:val="nil"/>
        </w:pBdr>
        <w:ind w:left="180"/>
        <w:rPr>
          <w:rFonts w:eastAsia="Arial"/>
          <w:i/>
          <w:color w:val="000000"/>
          <w:szCs w:val="20"/>
        </w:rPr>
      </w:pPr>
    </w:p>
    <w:p w14:paraId="0823C152" w14:textId="77777777" w:rsidR="00A22197" w:rsidRPr="00355021" w:rsidRDefault="00A22197" w:rsidP="00431937">
      <w:pPr>
        <w:pStyle w:val="ListParagraph"/>
        <w:numPr>
          <w:ilvl w:val="1"/>
          <w:numId w:val="47"/>
        </w:numPr>
        <w:pBdr>
          <w:top w:val="nil"/>
          <w:left w:val="nil"/>
          <w:bottom w:val="nil"/>
          <w:right w:val="nil"/>
          <w:between w:val="nil"/>
        </w:pBdr>
        <w:ind w:left="360"/>
        <w:contextualSpacing/>
        <w:rPr>
          <w:rFonts w:eastAsia="Arial"/>
          <w:color w:val="000000"/>
          <w:szCs w:val="20"/>
        </w:rPr>
      </w:pPr>
      <w:bookmarkStart w:id="29" w:name="_1y810tw" w:colFirst="0" w:colLast="0"/>
      <w:bookmarkEnd w:id="29"/>
      <w:r w:rsidRPr="00355021">
        <w:rPr>
          <w:rFonts w:eastAsia="Arial"/>
          <w:b/>
          <w:color w:val="000000"/>
          <w:szCs w:val="20"/>
        </w:rPr>
        <w:t>Financial Resources</w:t>
      </w:r>
    </w:p>
    <w:p w14:paraId="5EBC0B34" w14:textId="00C744DA" w:rsidR="00A22197" w:rsidRPr="00355021" w:rsidRDefault="00A22197" w:rsidP="00431937">
      <w:pPr>
        <w:pBdr>
          <w:top w:val="nil"/>
          <w:left w:val="nil"/>
          <w:bottom w:val="nil"/>
          <w:right w:val="nil"/>
          <w:between w:val="nil"/>
        </w:pBdr>
        <w:rPr>
          <w:rFonts w:eastAsia="Arial"/>
          <w:color w:val="000000"/>
          <w:szCs w:val="20"/>
        </w:rPr>
      </w:pPr>
      <w:r w:rsidRPr="00355021">
        <w:rPr>
          <w:rFonts w:eastAsia="Arial"/>
          <w:color w:val="000000"/>
          <w:szCs w:val="20"/>
        </w:rPr>
        <w:t>The program must demonstrate that it has the appropriate institutional support and financial resources to support student learning and achievement during the next term of accreditation.</w:t>
      </w:r>
    </w:p>
    <w:p w14:paraId="77A91F55" w14:textId="77777777" w:rsidR="00431937" w:rsidRPr="00355021" w:rsidRDefault="00431937" w:rsidP="00431937">
      <w:pPr>
        <w:pBdr>
          <w:top w:val="nil"/>
          <w:left w:val="nil"/>
          <w:bottom w:val="nil"/>
          <w:right w:val="nil"/>
          <w:between w:val="nil"/>
        </w:pBdr>
        <w:rPr>
          <w:rFonts w:eastAsia="Arial"/>
          <w:b/>
          <w:color w:val="000000"/>
          <w:szCs w:val="20"/>
        </w:rPr>
      </w:pPr>
    </w:p>
    <w:p w14:paraId="70015F82" w14:textId="3F10564B" w:rsidR="0021096D" w:rsidRPr="00355021" w:rsidRDefault="00635817" w:rsidP="0021096D">
      <w:pPr>
        <w:spacing w:after="120"/>
        <w:rPr>
          <w:b/>
          <w:szCs w:val="20"/>
        </w:rPr>
      </w:pPr>
      <w:r w:rsidRPr="00355021">
        <w:rPr>
          <w:b/>
          <w:szCs w:val="20"/>
        </w:rPr>
        <w:t>B.Arch.</w:t>
      </w:r>
    </w:p>
    <w:p w14:paraId="453979B2" w14:textId="55B376D4" w:rsidR="00BC6EC2" w:rsidRPr="00355021" w:rsidRDefault="00BC6EC2" w:rsidP="00BC6EC2">
      <w:pPr>
        <w:spacing w:after="120"/>
        <w:rPr>
          <w:b/>
          <w:szCs w:val="20"/>
        </w:rPr>
      </w:pPr>
      <w:proofErr w:type="gramStart"/>
      <w:r w:rsidRPr="00355021">
        <w:rPr>
          <w:b/>
          <w:szCs w:val="20"/>
        </w:rPr>
        <w:t>[ ]</w:t>
      </w:r>
      <w:proofErr w:type="gramEnd"/>
      <w:r w:rsidRPr="00355021">
        <w:rPr>
          <w:b/>
          <w:szCs w:val="20"/>
        </w:rPr>
        <w:t xml:space="preserve"> Demonstrated</w:t>
      </w:r>
    </w:p>
    <w:p w14:paraId="48FE6985" w14:textId="3F1AA631" w:rsidR="00BC6EC2" w:rsidRPr="00355021" w:rsidRDefault="00BC6EC2" w:rsidP="00BC6EC2">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Demonstrated</w:t>
      </w:r>
    </w:p>
    <w:p w14:paraId="013EBF25" w14:textId="77777777" w:rsidR="0021096D" w:rsidRPr="00355021" w:rsidRDefault="0021096D" w:rsidP="0021096D">
      <w:pPr>
        <w:spacing w:after="120"/>
        <w:rPr>
          <w:b/>
          <w:szCs w:val="20"/>
        </w:rPr>
      </w:pPr>
    </w:p>
    <w:p w14:paraId="5F37A211" w14:textId="32753B9D" w:rsidR="0021096D" w:rsidRPr="00355021" w:rsidRDefault="00635817" w:rsidP="0021096D">
      <w:pPr>
        <w:spacing w:after="120"/>
        <w:rPr>
          <w:b/>
          <w:szCs w:val="20"/>
        </w:rPr>
      </w:pPr>
      <w:proofErr w:type="spellStart"/>
      <w:r w:rsidRPr="00355021">
        <w:rPr>
          <w:b/>
          <w:szCs w:val="20"/>
        </w:rPr>
        <w:t>M.Arch</w:t>
      </w:r>
      <w:proofErr w:type="spellEnd"/>
      <w:r w:rsidRPr="00355021">
        <w:rPr>
          <w:b/>
          <w:szCs w:val="20"/>
        </w:rPr>
        <w:t>.</w:t>
      </w:r>
    </w:p>
    <w:p w14:paraId="745145C8"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Demonstrated</w:t>
      </w:r>
    </w:p>
    <w:p w14:paraId="6CEF0CA1" w14:textId="77777777" w:rsidR="0021096D" w:rsidRPr="00355021" w:rsidRDefault="0021096D" w:rsidP="0021096D">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Demonstrated</w:t>
      </w:r>
    </w:p>
    <w:p w14:paraId="731254AD" w14:textId="72436179" w:rsidR="00F12E91" w:rsidRPr="00355021" w:rsidRDefault="00F12E91" w:rsidP="00F12E91">
      <w:pPr>
        <w:spacing w:after="120"/>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355021">
        <w:rPr>
          <w:b/>
          <w:bCs/>
          <w:iCs/>
          <w:color w:val="0070C0"/>
        </w:rPr>
        <w:t>:</w:t>
      </w:r>
    </w:p>
    <w:p w14:paraId="6F06AE5E" w14:textId="77777777" w:rsidR="00A22197" w:rsidRPr="00355021" w:rsidRDefault="00A22197" w:rsidP="00A22197">
      <w:pPr>
        <w:pBdr>
          <w:top w:val="nil"/>
          <w:left w:val="nil"/>
          <w:bottom w:val="nil"/>
          <w:right w:val="nil"/>
          <w:between w:val="nil"/>
        </w:pBdr>
        <w:ind w:left="180"/>
        <w:rPr>
          <w:rFonts w:eastAsia="Arial"/>
          <w:b/>
          <w:color w:val="000000"/>
          <w:szCs w:val="20"/>
        </w:rPr>
      </w:pPr>
    </w:p>
    <w:p w14:paraId="6E5C3C3D" w14:textId="77777777" w:rsidR="00A22197" w:rsidRPr="00355021" w:rsidRDefault="00A22197" w:rsidP="00431937">
      <w:pPr>
        <w:pStyle w:val="Heading1"/>
        <w:keepLines/>
        <w:numPr>
          <w:ilvl w:val="1"/>
          <w:numId w:val="47"/>
        </w:numPr>
        <w:tabs>
          <w:tab w:val="clear" w:pos="720"/>
          <w:tab w:val="clear" w:pos="2880"/>
        </w:tabs>
        <w:ind w:left="360"/>
        <w:rPr>
          <w:rFonts w:ascii="Arial" w:eastAsia="Arial" w:hAnsi="Arial" w:cs="Arial"/>
          <w:b w:val="0"/>
          <w:color w:val="000000"/>
          <w:sz w:val="20"/>
        </w:rPr>
      </w:pPr>
      <w:bookmarkStart w:id="30" w:name="_4i7ojhp" w:colFirst="0" w:colLast="0"/>
      <w:bookmarkEnd w:id="30"/>
      <w:r w:rsidRPr="00355021">
        <w:rPr>
          <w:rFonts w:ascii="Arial" w:eastAsia="Arial" w:hAnsi="Arial" w:cs="Arial"/>
          <w:color w:val="000000"/>
          <w:sz w:val="20"/>
        </w:rPr>
        <w:t>Information Resources</w:t>
      </w:r>
    </w:p>
    <w:p w14:paraId="637FE62C" w14:textId="77777777" w:rsidR="00A22197" w:rsidRPr="00355021" w:rsidRDefault="00A22197" w:rsidP="00431937">
      <w:pPr>
        <w:pStyle w:val="Heading1"/>
        <w:spacing w:after="120"/>
        <w:ind w:left="0" w:firstLine="0"/>
        <w:rPr>
          <w:rFonts w:ascii="Arial" w:eastAsia="Arial" w:hAnsi="Arial" w:cs="Arial"/>
          <w:b w:val="0"/>
          <w:color w:val="000000"/>
          <w:sz w:val="20"/>
        </w:rPr>
      </w:pPr>
      <w:r w:rsidRPr="00355021">
        <w:rPr>
          <w:rFonts w:ascii="Arial" w:eastAsia="Arial" w:hAnsi="Arial" w:cs="Arial"/>
          <w:b w:val="0"/>
          <w:color w:val="000000"/>
          <w:sz w:val="20"/>
        </w:rPr>
        <w:t>The program must demonstrate that all students, faculty, and staff have convenient and equitable access to architecture literature and information, as well as appropriate visual and digital resources that support professional education in architecture.</w:t>
      </w:r>
    </w:p>
    <w:p w14:paraId="73718F9D" w14:textId="77777777" w:rsidR="00F12E91" w:rsidRPr="00355021" w:rsidRDefault="00A22197" w:rsidP="00431937">
      <w:pPr>
        <w:pStyle w:val="Heading1"/>
        <w:ind w:left="0" w:firstLine="0"/>
        <w:rPr>
          <w:rFonts w:ascii="Arial" w:eastAsia="Arial" w:hAnsi="Arial" w:cs="Arial"/>
          <w:b w:val="0"/>
          <w:color w:val="000000"/>
          <w:sz w:val="20"/>
        </w:rPr>
      </w:pPr>
      <w:r w:rsidRPr="00355021">
        <w:rPr>
          <w:rFonts w:ascii="Arial" w:eastAsia="Arial" w:hAnsi="Arial" w:cs="Arial"/>
          <w:b w:val="0"/>
          <w:color w:val="000000"/>
          <w:sz w:val="20"/>
        </w:rPr>
        <w:t>Further, the program must demonstrate that all students, faculty, and staff have access to architecture librarians and visual resource professionals who provide discipline-relevant information services that support teaching and research.</w:t>
      </w:r>
    </w:p>
    <w:p w14:paraId="507168D9" w14:textId="77777777" w:rsidR="00F12E91" w:rsidRPr="00355021" w:rsidRDefault="00F12E91" w:rsidP="00A22197">
      <w:pPr>
        <w:pStyle w:val="Heading1"/>
        <w:ind w:left="180" w:firstLine="0"/>
        <w:rPr>
          <w:rFonts w:ascii="Arial" w:eastAsia="Arial" w:hAnsi="Arial" w:cs="Arial"/>
          <w:b w:val="0"/>
          <w:color w:val="000000"/>
          <w:sz w:val="20"/>
        </w:rPr>
      </w:pPr>
    </w:p>
    <w:p w14:paraId="78348977" w14:textId="43A2FDA1" w:rsidR="0021096D" w:rsidRPr="00355021" w:rsidRDefault="00635817" w:rsidP="0021096D">
      <w:pPr>
        <w:spacing w:after="120"/>
        <w:rPr>
          <w:b/>
          <w:szCs w:val="20"/>
        </w:rPr>
      </w:pPr>
      <w:r w:rsidRPr="00355021">
        <w:rPr>
          <w:b/>
          <w:szCs w:val="20"/>
        </w:rPr>
        <w:t>B.Arch.</w:t>
      </w:r>
    </w:p>
    <w:p w14:paraId="26764DE3" w14:textId="7FB9E579" w:rsidR="00BC6EC2" w:rsidRPr="00355021" w:rsidRDefault="00BC6EC2" w:rsidP="00BC6EC2">
      <w:pPr>
        <w:spacing w:after="120"/>
        <w:rPr>
          <w:b/>
          <w:szCs w:val="20"/>
        </w:rPr>
      </w:pPr>
      <w:proofErr w:type="gramStart"/>
      <w:r w:rsidRPr="00355021">
        <w:rPr>
          <w:b/>
          <w:szCs w:val="20"/>
        </w:rPr>
        <w:t>[ ]</w:t>
      </w:r>
      <w:proofErr w:type="gramEnd"/>
      <w:r w:rsidRPr="00355021">
        <w:rPr>
          <w:b/>
          <w:szCs w:val="20"/>
        </w:rPr>
        <w:t xml:space="preserve"> Demonstrated</w:t>
      </w:r>
    </w:p>
    <w:p w14:paraId="2396C2C7" w14:textId="29C469CF" w:rsidR="00BC6EC2" w:rsidRPr="00355021" w:rsidRDefault="00BC6EC2" w:rsidP="00BC6EC2">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Demonstrated</w:t>
      </w:r>
    </w:p>
    <w:p w14:paraId="20EAC446" w14:textId="77777777" w:rsidR="0021096D" w:rsidRPr="00355021" w:rsidRDefault="0021096D" w:rsidP="0021096D">
      <w:pPr>
        <w:spacing w:after="120"/>
        <w:rPr>
          <w:b/>
          <w:szCs w:val="20"/>
        </w:rPr>
      </w:pPr>
    </w:p>
    <w:p w14:paraId="69786A00" w14:textId="09688248" w:rsidR="0021096D" w:rsidRPr="00355021" w:rsidRDefault="00635817" w:rsidP="0021096D">
      <w:pPr>
        <w:spacing w:after="120"/>
        <w:rPr>
          <w:b/>
          <w:szCs w:val="20"/>
        </w:rPr>
      </w:pPr>
      <w:proofErr w:type="spellStart"/>
      <w:r w:rsidRPr="00355021">
        <w:rPr>
          <w:b/>
          <w:szCs w:val="20"/>
        </w:rPr>
        <w:t>M.Arch</w:t>
      </w:r>
      <w:proofErr w:type="spellEnd"/>
      <w:r w:rsidRPr="00355021">
        <w:rPr>
          <w:b/>
          <w:szCs w:val="20"/>
        </w:rPr>
        <w:t>.</w:t>
      </w:r>
    </w:p>
    <w:p w14:paraId="4B876129"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Demonstrated</w:t>
      </w:r>
    </w:p>
    <w:p w14:paraId="23A72F99" w14:textId="77777777" w:rsidR="0021096D" w:rsidRPr="00355021" w:rsidRDefault="0021096D" w:rsidP="0021096D">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Demonstrated</w:t>
      </w:r>
    </w:p>
    <w:p w14:paraId="3CAE031F" w14:textId="1DFF575F" w:rsidR="00A22197" w:rsidRPr="00355021" w:rsidRDefault="00F12E91" w:rsidP="00BC6EC2">
      <w:pPr>
        <w:spacing w:after="120"/>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355021">
        <w:rPr>
          <w:b/>
          <w:bCs/>
          <w:iCs/>
          <w:color w:val="0070C0"/>
        </w:rPr>
        <w:t>:</w:t>
      </w:r>
      <w:r w:rsidR="00A22197" w:rsidRPr="00355021">
        <w:rPr>
          <w:rFonts w:eastAsia="Arial"/>
          <w:color w:val="000000"/>
        </w:rPr>
        <w:br w:type="page"/>
      </w:r>
    </w:p>
    <w:p w14:paraId="7ABA8DA1" w14:textId="77777777" w:rsidR="00A22197" w:rsidRPr="00DA2DC5" w:rsidRDefault="00A22197" w:rsidP="00A22197">
      <w:pPr>
        <w:pBdr>
          <w:top w:val="nil"/>
          <w:left w:val="nil"/>
          <w:bottom w:val="nil"/>
          <w:right w:val="nil"/>
          <w:between w:val="nil"/>
        </w:pBdr>
        <w:rPr>
          <w:rFonts w:eastAsia="Arial"/>
          <w:color w:val="000000"/>
          <w:sz w:val="24"/>
          <w:szCs w:val="32"/>
        </w:rPr>
      </w:pPr>
      <w:r w:rsidRPr="00DA2DC5">
        <w:rPr>
          <w:rFonts w:eastAsia="Arial"/>
          <w:b/>
          <w:color w:val="000000"/>
          <w:sz w:val="24"/>
          <w:szCs w:val="32"/>
        </w:rPr>
        <w:lastRenderedPageBreak/>
        <w:t>6—Public Information</w:t>
      </w:r>
    </w:p>
    <w:p w14:paraId="61D863BB" w14:textId="77777777" w:rsidR="00A22197" w:rsidRPr="00355021" w:rsidRDefault="00A22197" w:rsidP="00A22197">
      <w:pPr>
        <w:pBdr>
          <w:top w:val="nil"/>
          <w:left w:val="nil"/>
          <w:bottom w:val="nil"/>
          <w:right w:val="nil"/>
          <w:between w:val="nil"/>
        </w:pBdr>
        <w:rPr>
          <w:rFonts w:eastAsia="Arial"/>
          <w:color w:val="000000"/>
          <w:szCs w:val="20"/>
          <w:u w:val="single"/>
        </w:rPr>
      </w:pPr>
      <w:bookmarkStart w:id="31" w:name="_2xcytpi" w:colFirst="0" w:colLast="0"/>
      <w:bookmarkEnd w:id="31"/>
      <w:r w:rsidRPr="00355021">
        <w:rPr>
          <w:rFonts w:eastAsia="Arial"/>
          <w:color w:val="000000"/>
          <w:szCs w:val="20"/>
        </w:rPr>
        <w:t>The NAAB expects accredited degree programs to provide information to the public about accreditation activities and the relationship between the program and the NAAB, admissions and advising, and career information, as well as accurate public information about accredited and non-accredited architecture programs. The NAAB expects programs to be transparent and accountable in the information provided to students, faculty, and the public. As a result, all NAAB-accredited programs are required to ensure that the following information is posted online and is easily available to the public.</w:t>
      </w:r>
    </w:p>
    <w:p w14:paraId="4576DBB8" w14:textId="77777777" w:rsidR="00A22197" w:rsidRPr="00355021" w:rsidRDefault="00A22197" w:rsidP="00431937">
      <w:pPr>
        <w:rPr>
          <w:rFonts w:eastAsia="Arial"/>
          <w:b/>
          <w:szCs w:val="20"/>
        </w:rPr>
      </w:pPr>
    </w:p>
    <w:p w14:paraId="7BD7F310" w14:textId="77777777" w:rsidR="00A22197" w:rsidRPr="00355021" w:rsidRDefault="00A22197" w:rsidP="00431937">
      <w:pPr>
        <w:pStyle w:val="ListParagraph"/>
        <w:numPr>
          <w:ilvl w:val="1"/>
          <w:numId w:val="48"/>
        </w:numPr>
        <w:ind w:left="360"/>
        <w:contextualSpacing/>
        <w:rPr>
          <w:rFonts w:eastAsia="Arial"/>
          <w:szCs w:val="20"/>
        </w:rPr>
      </w:pPr>
      <w:r w:rsidRPr="00355021">
        <w:rPr>
          <w:rFonts w:eastAsia="Arial"/>
          <w:b/>
          <w:szCs w:val="20"/>
        </w:rPr>
        <w:t>Statement on NAAB-Accredited Degrees</w:t>
      </w:r>
    </w:p>
    <w:p w14:paraId="2694A91F" w14:textId="3FB0DED9" w:rsidR="00A22197" w:rsidRPr="00355021" w:rsidRDefault="00A22197" w:rsidP="00431937">
      <w:pPr>
        <w:pBdr>
          <w:top w:val="nil"/>
          <w:left w:val="nil"/>
          <w:bottom w:val="nil"/>
          <w:right w:val="nil"/>
          <w:between w:val="nil"/>
        </w:pBdr>
        <w:rPr>
          <w:rFonts w:eastAsia="Arial"/>
          <w:color w:val="000000"/>
          <w:szCs w:val="20"/>
        </w:rPr>
      </w:pPr>
      <w:bookmarkStart w:id="32" w:name="_1ci93xb" w:colFirst="0" w:colLast="0"/>
      <w:bookmarkEnd w:id="32"/>
      <w:r w:rsidRPr="00355021">
        <w:rPr>
          <w:rFonts w:eastAsia="Arial"/>
          <w:color w:val="000000"/>
          <w:szCs w:val="20"/>
        </w:rPr>
        <w:t>All institutions offering a NAAB-accredited degree program or any candidacy program must</w:t>
      </w:r>
      <w:r w:rsidRPr="00355021">
        <w:rPr>
          <w:rFonts w:eastAsia="Arial"/>
          <w:szCs w:val="20"/>
        </w:rPr>
        <w:t xml:space="preserve"> </w:t>
      </w:r>
      <w:r w:rsidRPr="00355021">
        <w:rPr>
          <w:rFonts w:eastAsia="Arial"/>
          <w:color w:val="000000"/>
          <w:szCs w:val="20"/>
        </w:rPr>
        <w:t xml:space="preserve">include the </w:t>
      </w:r>
      <w:r w:rsidRPr="00355021">
        <w:rPr>
          <w:rFonts w:eastAsia="Arial"/>
          <w:i/>
          <w:color w:val="000000"/>
          <w:szCs w:val="20"/>
        </w:rPr>
        <w:t>exact language</w:t>
      </w:r>
      <w:r w:rsidRPr="00355021">
        <w:rPr>
          <w:rFonts w:eastAsia="Arial"/>
          <w:color w:val="000000"/>
          <w:szCs w:val="20"/>
        </w:rPr>
        <w:t xml:space="preserve"> found in the NAAB</w:t>
      </w:r>
      <w:r w:rsidRPr="00355021">
        <w:rPr>
          <w:rFonts w:eastAsia="Arial"/>
          <w:i/>
          <w:color w:val="000000"/>
          <w:szCs w:val="20"/>
        </w:rPr>
        <w:t xml:space="preserve"> Conditions for Accreditation, 2020 Edition</w:t>
      </w:r>
      <w:r w:rsidRPr="00355021">
        <w:rPr>
          <w:rFonts w:eastAsia="Arial"/>
          <w:color w:val="000000"/>
          <w:szCs w:val="20"/>
        </w:rPr>
        <w:t>, Appendix 2, in catalogs and promotional media, including the program’s website.</w:t>
      </w:r>
    </w:p>
    <w:p w14:paraId="7F61FF6C" w14:textId="77777777" w:rsidR="00F12E91" w:rsidRPr="00355021" w:rsidRDefault="00F12E91" w:rsidP="00A22197">
      <w:pPr>
        <w:pBdr>
          <w:top w:val="nil"/>
          <w:left w:val="nil"/>
          <w:bottom w:val="nil"/>
          <w:right w:val="nil"/>
          <w:between w:val="nil"/>
        </w:pBdr>
        <w:ind w:left="180"/>
        <w:rPr>
          <w:rFonts w:eastAsia="Arial"/>
          <w:color w:val="000000"/>
          <w:szCs w:val="20"/>
        </w:rPr>
      </w:pPr>
    </w:p>
    <w:p w14:paraId="73B7FFAD" w14:textId="28295665" w:rsidR="0021096D" w:rsidRPr="00355021" w:rsidRDefault="00635817" w:rsidP="0021096D">
      <w:pPr>
        <w:spacing w:after="120"/>
        <w:rPr>
          <w:b/>
          <w:szCs w:val="20"/>
        </w:rPr>
      </w:pPr>
      <w:r w:rsidRPr="00355021">
        <w:rPr>
          <w:b/>
          <w:szCs w:val="20"/>
        </w:rPr>
        <w:t>B.Arch.</w:t>
      </w:r>
    </w:p>
    <w:p w14:paraId="6A281DCD" w14:textId="128A83E2" w:rsidR="00F12E91" w:rsidRPr="00355021" w:rsidRDefault="00F12E91" w:rsidP="00F12E91">
      <w:pPr>
        <w:spacing w:after="120"/>
        <w:rPr>
          <w:b/>
          <w:szCs w:val="20"/>
        </w:rPr>
      </w:pPr>
      <w:proofErr w:type="gramStart"/>
      <w:r w:rsidRPr="00355021">
        <w:rPr>
          <w:b/>
          <w:szCs w:val="20"/>
        </w:rPr>
        <w:t>[ ]</w:t>
      </w:r>
      <w:proofErr w:type="gramEnd"/>
      <w:r w:rsidRPr="00355021">
        <w:rPr>
          <w:b/>
          <w:szCs w:val="20"/>
        </w:rPr>
        <w:t xml:space="preserve"> Met</w:t>
      </w:r>
    </w:p>
    <w:p w14:paraId="200C42F3" w14:textId="5FD9C1EB" w:rsidR="00F12E91" w:rsidRPr="00355021" w:rsidRDefault="00F12E91" w:rsidP="00F12E91">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3FF13D32" w14:textId="10312E2C" w:rsidR="0021096D" w:rsidRPr="00355021" w:rsidRDefault="0021096D" w:rsidP="00F12E91">
      <w:pPr>
        <w:spacing w:after="120"/>
        <w:rPr>
          <w:b/>
          <w:szCs w:val="20"/>
        </w:rPr>
      </w:pPr>
    </w:p>
    <w:p w14:paraId="25ECDC82" w14:textId="76B125A0" w:rsidR="0021096D" w:rsidRPr="00355021" w:rsidRDefault="00635817" w:rsidP="0021096D">
      <w:pPr>
        <w:spacing w:after="120"/>
        <w:rPr>
          <w:b/>
          <w:szCs w:val="20"/>
        </w:rPr>
      </w:pPr>
      <w:proofErr w:type="spellStart"/>
      <w:r w:rsidRPr="00355021">
        <w:rPr>
          <w:b/>
          <w:szCs w:val="20"/>
        </w:rPr>
        <w:t>M.Arch</w:t>
      </w:r>
      <w:proofErr w:type="spellEnd"/>
      <w:r w:rsidRPr="00355021">
        <w:rPr>
          <w:b/>
          <w:szCs w:val="20"/>
        </w:rPr>
        <w:t>.</w:t>
      </w:r>
    </w:p>
    <w:p w14:paraId="0AD41FA7"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Met</w:t>
      </w:r>
    </w:p>
    <w:p w14:paraId="06CEF488" w14:textId="77777777" w:rsidR="0021096D" w:rsidRPr="00355021" w:rsidRDefault="0021096D" w:rsidP="0021096D">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11713953" w14:textId="7B752055" w:rsidR="00F12E91" w:rsidRPr="00355021" w:rsidRDefault="00F12E91" w:rsidP="00F12E91">
      <w:pPr>
        <w:spacing w:after="120"/>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526DC0">
        <w:rPr>
          <w:iCs/>
          <w:color w:val="0070C0"/>
        </w:rPr>
        <w:t>:</w:t>
      </w:r>
      <w:r w:rsidR="00526DC0" w:rsidRPr="00526DC0">
        <w:rPr>
          <w:iCs/>
          <w:color w:val="0070C0"/>
        </w:rPr>
        <w:t xml:space="preserve"> </w:t>
      </w:r>
    </w:p>
    <w:p w14:paraId="3028CAED" w14:textId="77777777" w:rsidR="00A22197" w:rsidRPr="00355021" w:rsidRDefault="00A22197" w:rsidP="00A22197">
      <w:pPr>
        <w:rPr>
          <w:rFonts w:eastAsia="Arial"/>
          <w:b/>
          <w:szCs w:val="20"/>
        </w:rPr>
      </w:pPr>
    </w:p>
    <w:p w14:paraId="27FDB693" w14:textId="77777777" w:rsidR="00A22197" w:rsidRPr="00355021" w:rsidRDefault="00A22197" w:rsidP="00431937">
      <w:pPr>
        <w:pStyle w:val="ListParagraph"/>
        <w:numPr>
          <w:ilvl w:val="1"/>
          <w:numId w:val="48"/>
        </w:numPr>
        <w:pBdr>
          <w:top w:val="nil"/>
          <w:left w:val="nil"/>
          <w:bottom w:val="nil"/>
          <w:right w:val="nil"/>
          <w:between w:val="nil"/>
        </w:pBdr>
        <w:ind w:left="360"/>
        <w:contextualSpacing/>
        <w:rPr>
          <w:rFonts w:eastAsia="Arial"/>
          <w:color w:val="000000"/>
          <w:szCs w:val="20"/>
        </w:rPr>
      </w:pPr>
      <w:r w:rsidRPr="00355021">
        <w:rPr>
          <w:rFonts w:eastAsia="Arial"/>
          <w:b/>
          <w:color w:val="000000"/>
          <w:szCs w:val="20"/>
        </w:rPr>
        <w:t>Access to NAAB Conditions and Procedures</w:t>
      </w:r>
    </w:p>
    <w:p w14:paraId="4B51DC06" w14:textId="77777777" w:rsidR="00A22197" w:rsidRPr="00355021" w:rsidRDefault="00A22197" w:rsidP="00431937">
      <w:pPr>
        <w:tabs>
          <w:tab w:val="left" w:pos="-1080"/>
          <w:tab w:val="left" w:pos="-720"/>
          <w:tab w:val="left" w:pos="0"/>
        </w:tabs>
        <w:spacing w:after="120"/>
        <w:rPr>
          <w:rFonts w:eastAsia="Arial"/>
          <w:color w:val="000000"/>
          <w:szCs w:val="20"/>
        </w:rPr>
      </w:pPr>
      <w:r w:rsidRPr="00355021">
        <w:rPr>
          <w:rFonts w:eastAsia="Arial"/>
          <w:color w:val="000000"/>
          <w:szCs w:val="20"/>
        </w:rPr>
        <w:t xml:space="preserve">The program must make the following documents available to all students, faculty, and the public, via the program’s website: </w:t>
      </w:r>
    </w:p>
    <w:p w14:paraId="1E72BBFB" w14:textId="77777777" w:rsidR="00A22197" w:rsidRPr="00355021" w:rsidRDefault="00A22197" w:rsidP="00A22197">
      <w:pPr>
        <w:pStyle w:val="ListParagraph"/>
        <w:numPr>
          <w:ilvl w:val="3"/>
          <w:numId w:val="48"/>
        </w:numPr>
        <w:tabs>
          <w:tab w:val="left" w:pos="-1080"/>
          <w:tab w:val="left" w:pos="-720"/>
          <w:tab w:val="left" w:pos="0"/>
        </w:tabs>
        <w:spacing w:after="120"/>
        <w:ind w:left="994" w:hanging="360"/>
        <w:rPr>
          <w:rFonts w:eastAsia="Arial"/>
          <w:color w:val="000000"/>
          <w:szCs w:val="20"/>
        </w:rPr>
      </w:pPr>
      <w:r w:rsidRPr="00355021">
        <w:rPr>
          <w:rFonts w:eastAsia="Arial"/>
          <w:i/>
          <w:color w:val="000000"/>
          <w:szCs w:val="20"/>
        </w:rPr>
        <w:t>Conditions for Accreditation, 2020 Edition</w:t>
      </w:r>
    </w:p>
    <w:p w14:paraId="32A251F1" w14:textId="77777777" w:rsidR="00A22197" w:rsidRPr="00355021" w:rsidRDefault="00A22197" w:rsidP="00A22197">
      <w:pPr>
        <w:pStyle w:val="ListParagraph"/>
        <w:numPr>
          <w:ilvl w:val="3"/>
          <w:numId w:val="48"/>
        </w:numPr>
        <w:tabs>
          <w:tab w:val="left" w:pos="-1080"/>
          <w:tab w:val="left" w:pos="-720"/>
          <w:tab w:val="left" w:pos="0"/>
        </w:tabs>
        <w:spacing w:after="120"/>
        <w:ind w:left="994" w:hanging="360"/>
        <w:rPr>
          <w:rFonts w:eastAsia="Arial"/>
          <w:color w:val="000000"/>
          <w:szCs w:val="20"/>
        </w:rPr>
      </w:pPr>
      <w:r w:rsidRPr="00355021">
        <w:rPr>
          <w:rFonts w:eastAsia="Arial"/>
          <w:i/>
          <w:color w:val="000000"/>
          <w:szCs w:val="20"/>
        </w:rPr>
        <w:t xml:space="preserve">Conditions for Accreditation </w:t>
      </w:r>
      <w:r w:rsidRPr="00355021">
        <w:rPr>
          <w:rFonts w:eastAsia="Arial"/>
          <w:color w:val="000000"/>
          <w:szCs w:val="20"/>
        </w:rPr>
        <w:t>in effect at the time of the last visit (2009 or 2014, depending on the date of the last visit)</w:t>
      </w:r>
    </w:p>
    <w:p w14:paraId="182E6883" w14:textId="77777777" w:rsidR="00A22197" w:rsidRPr="00355021" w:rsidRDefault="00A22197" w:rsidP="00A22197">
      <w:pPr>
        <w:pStyle w:val="ListParagraph"/>
        <w:numPr>
          <w:ilvl w:val="3"/>
          <w:numId w:val="48"/>
        </w:numPr>
        <w:tabs>
          <w:tab w:val="left" w:pos="-1080"/>
          <w:tab w:val="left" w:pos="-720"/>
          <w:tab w:val="left" w:pos="0"/>
        </w:tabs>
        <w:spacing w:after="120"/>
        <w:ind w:left="994" w:hanging="360"/>
        <w:rPr>
          <w:rFonts w:eastAsia="Arial"/>
          <w:color w:val="000000"/>
          <w:szCs w:val="20"/>
        </w:rPr>
      </w:pPr>
      <w:r w:rsidRPr="00355021">
        <w:rPr>
          <w:rFonts w:eastAsia="Arial"/>
          <w:i/>
          <w:color w:val="000000"/>
          <w:szCs w:val="20"/>
        </w:rPr>
        <w:t>Procedures for Accreditation, 2020 Edition</w:t>
      </w:r>
    </w:p>
    <w:p w14:paraId="476C3AE3" w14:textId="77777777" w:rsidR="00A22197" w:rsidRPr="00355021" w:rsidRDefault="00A22197" w:rsidP="00A22197">
      <w:pPr>
        <w:pStyle w:val="ListParagraph"/>
        <w:numPr>
          <w:ilvl w:val="3"/>
          <w:numId w:val="48"/>
        </w:numPr>
        <w:tabs>
          <w:tab w:val="left" w:pos="-1080"/>
          <w:tab w:val="left" w:pos="-720"/>
          <w:tab w:val="left" w:pos="0"/>
        </w:tabs>
        <w:ind w:left="990" w:hanging="360"/>
        <w:contextualSpacing/>
        <w:rPr>
          <w:rFonts w:eastAsia="Arial"/>
          <w:color w:val="000000"/>
          <w:szCs w:val="20"/>
        </w:rPr>
      </w:pPr>
      <w:r w:rsidRPr="00355021">
        <w:rPr>
          <w:rFonts w:eastAsia="Arial"/>
          <w:i/>
          <w:color w:val="000000"/>
          <w:szCs w:val="20"/>
        </w:rPr>
        <w:t xml:space="preserve">Procedures for Accreditation </w:t>
      </w:r>
      <w:r w:rsidRPr="00355021">
        <w:rPr>
          <w:rFonts w:eastAsia="Arial"/>
          <w:color w:val="000000"/>
          <w:szCs w:val="20"/>
        </w:rPr>
        <w:t>in effect at the time of the last visit (2012 or 2015, depending on the date of the last visit)</w:t>
      </w:r>
    </w:p>
    <w:p w14:paraId="073D61EE" w14:textId="50D49A07" w:rsidR="0021096D" w:rsidRPr="00355021" w:rsidRDefault="00635817" w:rsidP="00F12E91">
      <w:pPr>
        <w:spacing w:after="120"/>
        <w:rPr>
          <w:b/>
          <w:szCs w:val="20"/>
        </w:rPr>
      </w:pPr>
      <w:r w:rsidRPr="00355021">
        <w:rPr>
          <w:b/>
          <w:szCs w:val="20"/>
        </w:rPr>
        <w:t>B.Arch.</w:t>
      </w:r>
    </w:p>
    <w:p w14:paraId="47DFD122" w14:textId="5351E14E" w:rsidR="00F12E91" w:rsidRPr="00355021" w:rsidRDefault="00F12E91" w:rsidP="00F12E91">
      <w:pPr>
        <w:spacing w:after="120"/>
        <w:rPr>
          <w:b/>
          <w:szCs w:val="20"/>
        </w:rPr>
      </w:pPr>
      <w:proofErr w:type="gramStart"/>
      <w:r w:rsidRPr="00355021">
        <w:rPr>
          <w:b/>
          <w:szCs w:val="20"/>
        </w:rPr>
        <w:t>[ ]</w:t>
      </w:r>
      <w:proofErr w:type="gramEnd"/>
      <w:r w:rsidRPr="00355021">
        <w:rPr>
          <w:b/>
          <w:szCs w:val="20"/>
        </w:rPr>
        <w:t xml:space="preserve"> Met</w:t>
      </w:r>
    </w:p>
    <w:p w14:paraId="7066EAF4" w14:textId="73A088AF" w:rsidR="00F12E91" w:rsidRPr="00355021" w:rsidRDefault="00F12E91" w:rsidP="00F12E91">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70A898EF" w14:textId="77777777" w:rsidR="0021096D" w:rsidRPr="00355021" w:rsidRDefault="0021096D" w:rsidP="00F12E91">
      <w:pPr>
        <w:spacing w:after="120"/>
        <w:rPr>
          <w:b/>
          <w:color w:val="FF0000"/>
          <w:szCs w:val="20"/>
        </w:rPr>
      </w:pPr>
    </w:p>
    <w:p w14:paraId="01101730" w14:textId="09338575" w:rsidR="0021096D" w:rsidRPr="00355021" w:rsidRDefault="00635817" w:rsidP="0021096D">
      <w:pPr>
        <w:spacing w:after="120"/>
        <w:rPr>
          <w:b/>
          <w:szCs w:val="20"/>
        </w:rPr>
      </w:pPr>
      <w:proofErr w:type="spellStart"/>
      <w:r w:rsidRPr="00355021">
        <w:rPr>
          <w:b/>
          <w:szCs w:val="20"/>
        </w:rPr>
        <w:t>M.Arch</w:t>
      </w:r>
      <w:proofErr w:type="spellEnd"/>
      <w:r w:rsidRPr="00355021">
        <w:rPr>
          <w:b/>
          <w:szCs w:val="20"/>
        </w:rPr>
        <w:t>.</w:t>
      </w:r>
    </w:p>
    <w:p w14:paraId="615637AB"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Met</w:t>
      </w:r>
    </w:p>
    <w:p w14:paraId="43A293E8" w14:textId="77777777" w:rsidR="0021096D" w:rsidRPr="00355021" w:rsidRDefault="0021096D" w:rsidP="0021096D">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38E1C217" w14:textId="19DEC9D3" w:rsidR="00F12E91" w:rsidRDefault="00F12E91" w:rsidP="00D1465C">
      <w:pPr>
        <w:spacing w:after="120"/>
        <w:rPr>
          <w:b/>
          <w:bCs/>
          <w:iCs/>
          <w:color w:val="0070C0"/>
        </w:rPr>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285996">
        <w:rPr>
          <w:iCs/>
          <w:color w:val="0070C0"/>
        </w:rPr>
        <w:t>:</w:t>
      </w:r>
      <w:r w:rsidR="00285996" w:rsidRPr="00285996">
        <w:rPr>
          <w:iCs/>
          <w:color w:val="0070C0"/>
        </w:rPr>
        <w:t xml:space="preserve"> </w:t>
      </w:r>
    </w:p>
    <w:p w14:paraId="1B7FC0A7" w14:textId="77777777" w:rsidR="00A1361D" w:rsidRPr="00355021" w:rsidRDefault="00A1361D" w:rsidP="00497A27">
      <w:pPr>
        <w:rPr>
          <w:rFonts w:eastAsia="Arial"/>
          <w:color w:val="000000"/>
          <w:szCs w:val="20"/>
        </w:rPr>
      </w:pPr>
    </w:p>
    <w:p w14:paraId="31548CB5" w14:textId="77777777" w:rsidR="00A22197" w:rsidRPr="00355021" w:rsidRDefault="00A22197" w:rsidP="00431937">
      <w:pPr>
        <w:pStyle w:val="ListParagraph"/>
        <w:numPr>
          <w:ilvl w:val="1"/>
          <w:numId w:val="48"/>
        </w:numPr>
        <w:tabs>
          <w:tab w:val="left" w:pos="-1080"/>
          <w:tab w:val="left" w:pos="-720"/>
          <w:tab w:val="left" w:pos="360"/>
        </w:tabs>
        <w:ind w:left="0" w:firstLine="0"/>
        <w:contextualSpacing/>
        <w:rPr>
          <w:rFonts w:eastAsia="Arial"/>
          <w:szCs w:val="20"/>
        </w:rPr>
      </w:pPr>
      <w:r w:rsidRPr="00355021">
        <w:rPr>
          <w:rFonts w:eastAsia="Arial"/>
          <w:b/>
          <w:color w:val="000000"/>
          <w:szCs w:val="20"/>
        </w:rPr>
        <w:t>Access</w:t>
      </w:r>
      <w:r w:rsidRPr="00355021">
        <w:rPr>
          <w:rFonts w:eastAsia="Arial"/>
          <w:color w:val="000000"/>
          <w:szCs w:val="20"/>
        </w:rPr>
        <w:t xml:space="preserve"> </w:t>
      </w:r>
      <w:r w:rsidRPr="00355021">
        <w:rPr>
          <w:rFonts w:eastAsia="Arial"/>
          <w:b/>
          <w:color w:val="000000"/>
          <w:szCs w:val="20"/>
        </w:rPr>
        <w:t>to Career Development Information</w:t>
      </w:r>
    </w:p>
    <w:p w14:paraId="13A6C5A3" w14:textId="77777777" w:rsidR="00A22197" w:rsidRPr="00355021" w:rsidRDefault="00A22197" w:rsidP="00431937">
      <w:pPr>
        <w:pStyle w:val="Heading2"/>
        <w:jc w:val="left"/>
        <w:rPr>
          <w:rFonts w:ascii="Arial" w:eastAsia="Arial" w:hAnsi="Arial" w:cs="Arial"/>
          <w:b w:val="0"/>
          <w:color w:val="000000"/>
          <w:sz w:val="20"/>
          <w:u w:val="none"/>
        </w:rPr>
      </w:pPr>
      <w:bookmarkStart w:id="33" w:name="_3whwml4" w:colFirst="0" w:colLast="0"/>
      <w:bookmarkStart w:id="34" w:name="_2bn6wsx" w:colFirst="0" w:colLast="0"/>
      <w:bookmarkEnd w:id="33"/>
      <w:bookmarkEnd w:id="34"/>
      <w:r w:rsidRPr="00355021">
        <w:rPr>
          <w:rFonts w:ascii="Arial" w:eastAsia="Arial" w:hAnsi="Arial" w:cs="Arial"/>
          <w:b w:val="0"/>
          <w:color w:val="000000"/>
          <w:sz w:val="20"/>
          <w:u w:val="none"/>
        </w:rPr>
        <w:lastRenderedPageBreak/>
        <w:t>The program must demonstrate that students and graduates have access to career development and placement services that help them develop, evaluate, and implement career, education, and employment plans.</w:t>
      </w:r>
    </w:p>
    <w:p w14:paraId="7FF8B56F" w14:textId="20E717C2" w:rsidR="00A22197" w:rsidRPr="00355021" w:rsidRDefault="00A22197" w:rsidP="00A22197">
      <w:pPr>
        <w:pStyle w:val="ListParagraph"/>
        <w:tabs>
          <w:tab w:val="left" w:pos="-1080"/>
          <w:tab w:val="left" w:pos="-720"/>
          <w:tab w:val="left" w:pos="0"/>
        </w:tabs>
        <w:ind w:left="360"/>
        <w:rPr>
          <w:rFonts w:eastAsia="Arial"/>
          <w:color w:val="000000"/>
          <w:szCs w:val="20"/>
        </w:rPr>
      </w:pPr>
    </w:p>
    <w:p w14:paraId="5BFD2E52" w14:textId="5429DF68" w:rsidR="0021096D" w:rsidRPr="00355021" w:rsidRDefault="00635817" w:rsidP="00F12E91">
      <w:pPr>
        <w:spacing w:after="120"/>
        <w:rPr>
          <w:b/>
          <w:szCs w:val="20"/>
        </w:rPr>
      </w:pPr>
      <w:r w:rsidRPr="00355021">
        <w:rPr>
          <w:b/>
          <w:szCs w:val="20"/>
        </w:rPr>
        <w:t>B.Arch.</w:t>
      </w:r>
    </w:p>
    <w:p w14:paraId="4B2412FB" w14:textId="0BB28DF9" w:rsidR="00F12E91" w:rsidRPr="00355021" w:rsidRDefault="00F12E91" w:rsidP="00F12E91">
      <w:pPr>
        <w:spacing w:after="120"/>
        <w:rPr>
          <w:b/>
          <w:szCs w:val="20"/>
        </w:rPr>
      </w:pPr>
      <w:proofErr w:type="gramStart"/>
      <w:r w:rsidRPr="00355021">
        <w:rPr>
          <w:b/>
          <w:szCs w:val="20"/>
        </w:rPr>
        <w:t>[ ]</w:t>
      </w:r>
      <w:proofErr w:type="gramEnd"/>
      <w:r w:rsidRPr="00355021">
        <w:rPr>
          <w:b/>
          <w:szCs w:val="20"/>
        </w:rPr>
        <w:t xml:space="preserve"> Met</w:t>
      </w:r>
    </w:p>
    <w:p w14:paraId="41F8F46F" w14:textId="0D4FB987" w:rsidR="00F12E91" w:rsidRPr="00355021" w:rsidRDefault="00F12E91" w:rsidP="00F12E91">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468D24CB" w14:textId="77777777" w:rsidR="0021096D" w:rsidRPr="00355021" w:rsidRDefault="0021096D" w:rsidP="00F12E91">
      <w:pPr>
        <w:spacing w:after="120"/>
        <w:rPr>
          <w:b/>
          <w:color w:val="FF0000"/>
          <w:szCs w:val="20"/>
        </w:rPr>
      </w:pPr>
    </w:p>
    <w:p w14:paraId="3CAE616B" w14:textId="6DA8C0F8" w:rsidR="0021096D" w:rsidRPr="00355021" w:rsidRDefault="00635817" w:rsidP="0021096D">
      <w:pPr>
        <w:spacing w:after="120"/>
        <w:rPr>
          <w:b/>
          <w:szCs w:val="20"/>
        </w:rPr>
      </w:pPr>
      <w:proofErr w:type="spellStart"/>
      <w:r w:rsidRPr="00355021">
        <w:rPr>
          <w:b/>
          <w:szCs w:val="20"/>
        </w:rPr>
        <w:t>M.Arch</w:t>
      </w:r>
      <w:proofErr w:type="spellEnd"/>
      <w:r w:rsidRPr="00355021">
        <w:rPr>
          <w:b/>
          <w:szCs w:val="20"/>
        </w:rPr>
        <w:t>.</w:t>
      </w:r>
    </w:p>
    <w:p w14:paraId="08DC27F5"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Met</w:t>
      </w:r>
    </w:p>
    <w:p w14:paraId="00F58C91" w14:textId="77777777" w:rsidR="0021096D" w:rsidRPr="00355021" w:rsidRDefault="0021096D" w:rsidP="0021096D">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06C62A95" w14:textId="6092F434" w:rsidR="00F12E91" w:rsidRPr="00355021" w:rsidRDefault="00F12E91" w:rsidP="00F12E91">
      <w:pPr>
        <w:spacing w:after="120"/>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355021">
        <w:rPr>
          <w:b/>
          <w:bCs/>
          <w:iCs/>
          <w:color w:val="0070C0"/>
        </w:rPr>
        <w:t>:</w:t>
      </w:r>
    </w:p>
    <w:p w14:paraId="5C873C60" w14:textId="77777777" w:rsidR="00F12E91" w:rsidRPr="00355021" w:rsidRDefault="00F12E91" w:rsidP="00A22197">
      <w:pPr>
        <w:pStyle w:val="ListParagraph"/>
        <w:tabs>
          <w:tab w:val="left" w:pos="-1080"/>
          <w:tab w:val="left" w:pos="-720"/>
          <w:tab w:val="left" w:pos="0"/>
        </w:tabs>
        <w:ind w:left="360"/>
        <w:rPr>
          <w:rFonts w:eastAsia="Arial"/>
          <w:color w:val="000000"/>
          <w:szCs w:val="20"/>
        </w:rPr>
      </w:pPr>
    </w:p>
    <w:p w14:paraId="03555E83" w14:textId="77777777" w:rsidR="00A22197" w:rsidRPr="00355021" w:rsidRDefault="00A22197" w:rsidP="00431937">
      <w:pPr>
        <w:pStyle w:val="ListParagraph"/>
        <w:numPr>
          <w:ilvl w:val="1"/>
          <w:numId w:val="48"/>
        </w:numPr>
        <w:tabs>
          <w:tab w:val="left" w:pos="-1080"/>
          <w:tab w:val="left" w:pos="-720"/>
          <w:tab w:val="left" w:pos="360"/>
        </w:tabs>
        <w:ind w:left="0" w:firstLine="0"/>
        <w:contextualSpacing/>
        <w:rPr>
          <w:rFonts w:eastAsia="Arial"/>
          <w:b/>
          <w:szCs w:val="20"/>
        </w:rPr>
      </w:pPr>
      <w:r w:rsidRPr="00355021">
        <w:rPr>
          <w:rFonts w:eastAsia="Arial"/>
          <w:b/>
          <w:color w:val="000000"/>
          <w:szCs w:val="20"/>
        </w:rPr>
        <w:t>Public Access to Accreditation Reports and Related Documents</w:t>
      </w:r>
    </w:p>
    <w:p w14:paraId="7D176C60" w14:textId="77777777" w:rsidR="00A22197" w:rsidRPr="00355021" w:rsidRDefault="00A22197" w:rsidP="00431937">
      <w:pPr>
        <w:pBdr>
          <w:top w:val="nil"/>
          <w:left w:val="nil"/>
          <w:bottom w:val="nil"/>
          <w:right w:val="nil"/>
          <w:between w:val="nil"/>
        </w:pBdr>
        <w:spacing w:after="120"/>
        <w:rPr>
          <w:rFonts w:eastAsia="Arial"/>
          <w:color w:val="000000"/>
          <w:szCs w:val="20"/>
        </w:rPr>
      </w:pPr>
      <w:r w:rsidRPr="00355021">
        <w:rPr>
          <w:rFonts w:eastAsia="Arial"/>
          <w:color w:val="000000"/>
          <w:szCs w:val="20"/>
        </w:rPr>
        <w:t>To promote transparency in the process of accreditation in architecture education, the program must make the following documents available to all students, faculty, and the public, via the program’s website:</w:t>
      </w:r>
    </w:p>
    <w:p w14:paraId="06A5A634" w14:textId="77777777" w:rsidR="00A22197" w:rsidRPr="00355021" w:rsidRDefault="00A22197" w:rsidP="00A22197">
      <w:pPr>
        <w:pStyle w:val="ListParagraph"/>
        <w:numPr>
          <w:ilvl w:val="3"/>
          <w:numId w:val="48"/>
        </w:numPr>
        <w:tabs>
          <w:tab w:val="left" w:pos="-1080"/>
          <w:tab w:val="left" w:pos="-720"/>
          <w:tab w:val="left" w:pos="0"/>
        </w:tabs>
        <w:spacing w:after="120"/>
        <w:ind w:left="994" w:hanging="360"/>
        <w:rPr>
          <w:rFonts w:eastAsia="Arial"/>
          <w:color w:val="000000"/>
          <w:szCs w:val="20"/>
        </w:rPr>
      </w:pPr>
      <w:r w:rsidRPr="00355021">
        <w:rPr>
          <w:rFonts w:eastAsia="Arial"/>
          <w:color w:val="000000"/>
          <w:szCs w:val="20"/>
        </w:rPr>
        <w:t>All Interim Progress Reports and narratives of Program Annual Reports submitted since the last team visit</w:t>
      </w:r>
    </w:p>
    <w:p w14:paraId="1BE5BEBB" w14:textId="77777777" w:rsidR="00A22197" w:rsidRPr="00355021" w:rsidRDefault="00A22197" w:rsidP="00A22197">
      <w:pPr>
        <w:pStyle w:val="ListParagraph"/>
        <w:numPr>
          <w:ilvl w:val="3"/>
          <w:numId w:val="48"/>
        </w:numPr>
        <w:tabs>
          <w:tab w:val="left" w:pos="-1080"/>
          <w:tab w:val="left" w:pos="-720"/>
          <w:tab w:val="left" w:pos="0"/>
        </w:tabs>
        <w:spacing w:after="120"/>
        <w:ind w:left="994" w:hanging="360"/>
        <w:rPr>
          <w:rFonts w:eastAsia="Arial"/>
          <w:color w:val="000000"/>
          <w:szCs w:val="20"/>
        </w:rPr>
      </w:pPr>
      <w:r w:rsidRPr="00355021">
        <w:rPr>
          <w:rFonts w:eastAsia="Arial"/>
          <w:color w:val="000000"/>
          <w:szCs w:val="20"/>
        </w:rPr>
        <w:t>All NAAB responses to any Plan to Correct and any NAAB responses to the Program Annual Reports since the last team visit</w:t>
      </w:r>
    </w:p>
    <w:p w14:paraId="57D2DB5B" w14:textId="77777777" w:rsidR="00A22197" w:rsidRPr="00355021" w:rsidRDefault="00A22197" w:rsidP="00A22197">
      <w:pPr>
        <w:pStyle w:val="ListParagraph"/>
        <w:numPr>
          <w:ilvl w:val="3"/>
          <w:numId w:val="48"/>
        </w:numPr>
        <w:tabs>
          <w:tab w:val="left" w:pos="-1080"/>
          <w:tab w:val="left" w:pos="-720"/>
          <w:tab w:val="left" w:pos="0"/>
        </w:tabs>
        <w:spacing w:after="120"/>
        <w:ind w:left="994" w:hanging="360"/>
        <w:rPr>
          <w:rFonts w:eastAsia="Arial"/>
          <w:color w:val="000000"/>
          <w:szCs w:val="20"/>
        </w:rPr>
      </w:pPr>
      <w:r w:rsidRPr="00355021">
        <w:rPr>
          <w:rFonts w:eastAsia="Arial"/>
          <w:color w:val="000000"/>
          <w:szCs w:val="20"/>
        </w:rPr>
        <w:t>The most recent decision letter from the NAAB</w:t>
      </w:r>
    </w:p>
    <w:p w14:paraId="4F362094" w14:textId="77777777" w:rsidR="00A22197" w:rsidRPr="00355021" w:rsidRDefault="00A22197" w:rsidP="00A22197">
      <w:pPr>
        <w:pStyle w:val="ListParagraph"/>
        <w:numPr>
          <w:ilvl w:val="3"/>
          <w:numId w:val="48"/>
        </w:numPr>
        <w:tabs>
          <w:tab w:val="left" w:pos="-1080"/>
          <w:tab w:val="left" w:pos="-720"/>
          <w:tab w:val="left" w:pos="0"/>
        </w:tabs>
        <w:spacing w:after="120"/>
        <w:ind w:left="994" w:hanging="360"/>
        <w:rPr>
          <w:rFonts w:eastAsia="Arial"/>
          <w:color w:val="000000"/>
          <w:szCs w:val="20"/>
        </w:rPr>
      </w:pPr>
      <w:r w:rsidRPr="00355021">
        <w:rPr>
          <w:rFonts w:eastAsia="Arial"/>
          <w:color w:val="000000"/>
          <w:szCs w:val="20"/>
        </w:rPr>
        <w:t xml:space="preserve">The Architecture Program Report submitted for the last visit </w:t>
      </w:r>
    </w:p>
    <w:p w14:paraId="6A8CA488" w14:textId="77777777" w:rsidR="00A22197" w:rsidRPr="00355021" w:rsidRDefault="00A22197" w:rsidP="00A22197">
      <w:pPr>
        <w:pStyle w:val="ListParagraph"/>
        <w:numPr>
          <w:ilvl w:val="3"/>
          <w:numId w:val="48"/>
        </w:numPr>
        <w:tabs>
          <w:tab w:val="left" w:pos="-1080"/>
          <w:tab w:val="left" w:pos="-720"/>
          <w:tab w:val="left" w:pos="0"/>
        </w:tabs>
        <w:spacing w:after="120"/>
        <w:ind w:left="994" w:hanging="360"/>
        <w:rPr>
          <w:rFonts w:eastAsia="Arial"/>
          <w:color w:val="000000"/>
          <w:szCs w:val="20"/>
        </w:rPr>
      </w:pPr>
      <w:r w:rsidRPr="00355021">
        <w:rPr>
          <w:rFonts w:eastAsia="Arial"/>
          <w:color w:val="000000"/>
          <w:szCs w:val="20"/>
        </w:rPr>
        <w:t>The final edition of the most recent Visiting Team Report, including attachments and addenda</w:t>
      </w:r>
    </w:p>
    <w:p w14:paraId="3090DC49" w14:textId="77777777" w:rsidR="00A22197" w:rsidRPr="00355021" w:rsidRDefault="00A22197" w:rsidP="00A22197">
      <w:pPr>
        <w:pStyle w:val="ListParagraph"/>
        <w:numPr>
          <w:ilvl w:val="3"/>
          <w:numId w:val="48"/>
        </w:numPr>
        <w:tabs>
          <w:tab w:val="left" w:pos="-1080"/>
          <w:tab w:val="left" w:pos="-720"/>
          <w:tab w:val="left" w:pos="0"/>
        </w:tabs>
        <w:spacing w:after="120"/>
        <w:ind w:left="994" w:hanging="360"/>
        <w:rPr>
          <w:rFonts w:eastAsia="Arial"/>
          <w:color w:val="000000"/>
          <w:szCs w:val="20"/>
        </w:rPr>
      </w:pPr>
      <w:r w:rsidRPr="00355021">
        <w:rPr>
          <w:rFonts w:eastAsia="Arial"/>
          <w:color w:val="000000"/>
          <w:szCs w:val="20"/>
        </w:rPr>
        <w:t>The program’s optional response to the Visiting Team Report</w:t>
      </w:r>
    </w:p>
    <w:p w14:paraId="405F9F0E" w14:textId="77777777" w:rsidR="00A22197" w:rsidRPr="00355021" w:rsidRDefault="00A22197" w:rsidP="00A22197">
      <w:pPr>
        <w:pStyle w:val="ListParagraph"/>
        <w:numPr>
          <w:ilvl w:val="3"/>
          <w:numId w:val="48"/>
        </w:numPr>
        <w:tabs>
          <w:tab w:val="left" w:pos="-1080"/>
          <w:tab w:val="left" w:pos="-720"/>
          <w:tab w:val="left" w:pos="0"/>
        </w:tabs>
        <w:spacing w:after="120"/>
        <w:ind w:left="994" w:hanging="360"/>
        <w:rPr>
          <w:rFonts w:eastAsia="Arial"/>
          <w:color w:val="000000"/>
          <w:szCs w:val="20"/>
        </w:rPr>
      </w:pPr>
      <w:r w:rsidRPr="00355021">
        <w:rPr>
          <w:rFonts w:eastAsia="Arial"/>
          <w:color w:val="000000"/>
          <w:szCs w:val="20"/>
        </w:rPr>
        <w:t>Plan to Correct (if applicable)</w:t>
      </w:r>
    </w:p>
    <w:p w14:paraId="2F65C151" w14:textId="77777777" w:rsidR="00A22197" w:rsidRPr="00355021" w:rsidRDefault="00A22197" w:rsidP="00A22197">
      <w:pPr>
        <w:pStyle w:val="ListParagraph"/>
        <w:numPr>
          <w:ilvl w:val="3"/>
          <w:numId w:val="48"/>
        </w:numPr>
        <w:tabs>
          <w:tab w:val="left" w:pos="-1080"/>
          <w:tab w:val="left" w:pos="-720"/>
          <w:tab w:val="left" w:pos="0"/>
        </w:tabs>
        <w:spacing w:after="120"/>
        <w:ind w:left="994" w:hanging="360"/>
        <w:rPr>
          <w:rFonts w:eastAsia="Arial"/>
          <w:color w:val="000000"/>
          <w:szCs w:val="20"/>
        </w:rPr>
      </w:pPr>
      <w:r w:rsidRPr="00355021">
        <w:rPr>
          <w:rFonts w:eastAsia="Arial"/>
          <w:color w:val="000000"/>
          <w:szCs w:val="20"/>
        </w:rPr>
        <w:t>NCARB ARE pass rates</w:t>
      </w:r>
    </w:p>
    <w:p w14:paraId="6DB6031C" w14:textId="77777777" w:rsidR="00A22197" w:rsidRPr="00355021" w:rsidRDefault="00A22197" w:rsidP="00A22197">
      <w:pPr>
        <w:pStyle w:val="ListParagraph"/>
        <w:numPr>
          <w:ilvl w:val="3"/>
          <w:numId w:val="48"/>
        </w:numPr>
        <w:tabs>
          <w:tab w:val="left" w:pos="-1080"/>
          <w:tab w:val="left" w:pos="-720"/>
          <w:tab w:val="left" w:pos="0"/>
        </w:tabs>
        <w:spacing w:after="120"/>
        <w:ind w:left="994" w:hanging="360"/>
        <w:rPr>
          <w:rFonts w:eastAsia="Arial"/>
          <w:color w:val="000000"/>
          <w:szCs w:val="20"/>
        </w:rPr>
      </w:pPr>
      <w:r w:rsidRPr="00355021">
        <w:rPr>
          <w:rFonts w:eastAsia="Arial"/>
          <w:color w:val="000000"/>
          <w:szCs w:val="20"/>
        </w:rPr>
        <w:t xml:space="preserve">Statements and/or policies on learning and teaching culture </w:t>
      </w:r>
    </w:p>
    <w:p w14:paraId="7AA23C55" w14:textId="77777777" w:rsidR="00A22197" w:rsidRPr="00355021" w:rsidRDefault="00A22197" w:rsidP="00A22197">
      <w:pPr>
        <w:pStyle w:val="ListParagraph"/>
        <w:numPr>
          <w:ilvl w:val="3"/>
          <w:numId w:val="48"/>
        </w:numPr>
        <w:tabs>
          <w:tab w:val="left" w:pos="-1080"/>
          <w:tab w:val="left" w:pos="-720"/>
          <w:tab w:val="left" w:pos="0"/>
        </w:tabs>
        <w:ind w:left="990" w:hanging="360"/>
        <w:contextualSpacing/>
        <w:rPr>
          <w:rFonts w:eastAsia="Arial"/>
          <w:color w:val="000000"/>
          <w:szCs w:val="20"/>
        </w:rPr>
      </w:pPr>
      <w:r w:rsidRPr="00355021">
        <w:rPr>
          <w:rFonts w:eastAsia="Arial"/>
          <w:color w:val="000000"/>
          <w:szCs w:val="20"/>
        </w:rPr>
        <w:t xml:space="preserve">Statements and/or policies on diversity, equity, and inclusion </w:t>
      </w:r>
    </w:p>
    <w:p w14:paraId="3CF19020" w14:textId="77777777" w:rsidR="00A22197" w:rsidRPr="00355021" w:rsidRDefault="00A22197" w:rsidP="00A22197">
      <w:pPr>
        <w:pStyle w:val="ListParagraph"/>
        <w:tabs>
          <w:tab w:val="left" w:pos="-1080"/>
          <w:tab w:val="left" w:pos="-720"/>
          <w:tab w:val="left" w:pos="0"/>
        </w:tabs>
        <w:rPr>
          <w:rFonts w:eastAsia="Arial"/>
          <w:color w:val="000000"/>
          <w:szCs w:val="20"/>
        </w:rPr>
      </w:pPr>
    </w:p>
    <w:p w14:paraId="52DA6814" w14:textId="04BA9121" w:rsidR="0021096D" w:rsidRPr="00355021" w:rsidRDefault="0021096D" w:rsidP="00F12E91">
      <w:pPr>
        <w:spacing w:after="120"/>
        <w:rPr>
          <w:b/>
          <w:szCs w:val="20"/>
        </w:rPr>
      </w:pPr>
      <w:bookmarkStart w:id="35" w:name="_3as4poj" w:colFirst="0" w:colLast="0"/>
      <w:bookmarkEnd w:id="35"/>
      <w:r w:rsidRPr="00355021">
        <w:rPr>
          <w:b/>
          <w:szCs w:val="20"/>
        </w:rPr>
        <w:t>B.Arch</w:t>
      </w:r>
      <w:r w:rsidR="007F1714" w:rsidRPr="00355021">
        <w:rPr>
          <w:b/>
          <w:szCs w:val="20"/>
        </w:rPr>
        <w:t>.</w:t>
      </w:r>
    </w:p>
    <w:p w14:paraId="43A073DC" w14:textId="2B756CC4" w:rsidR="00F12E91" w:rsidRPr="00355021" w:rsidRDefault="00F12E91" w:rsidP="00F12E91">
      <w:pPr>
        <w:spacing w:after="120"/>
        <w:rPr>
          <w:b/>
          <w:szCs w:val="20"/>
        </w:rPr>
      </w:pPr>
      <w:proofErr w:type="gramStart"/>
      <w:r w:rsidRPr="00355021">
        <w:rPr>
          <w:b/>
          <w:szCs w:val="20"/>
        </w:rPr>
        <w:t>[ ]</w:t>
      </w:r>
      <w:proofErr w:type="gramEnd"/>
      <w:r w:rsidRPr="00355021">
        <w:rPr>
          <w:b/>
          <w:szCs w:val="20"/>
        </w:rPr>
        <w:t xml:space="preserve"> Met</w:t>
      </w:r>
    </w:p>
    <w:p w14:paraId="7D89A4BF" w14:textId="3C202DE7" w:rsidR="00F12E91" w:rsidRPr="00355021" w:rsidRDefault="00F12E91" w:rsidP="00F12E91">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398DBB1A" w14:textId="77777777" w:rsidR="0021096D" w:rsidRPr="00355021" w:rsidRDefault="0021096D" w:rsidP="00F12E91">
      <w:pPr>
        <w:spacing w:after="120"/>
        <w:rPr>
          <w:b/>
          <w:color w:val="FF0000"/>
          <w:szCs w:val="20"/>
        </w:rPr>
      </w:pPr>
    </w:p>
    <w:p w14:paraId="27A90257" w14:textId="1CCD5F5D" w:rsidR="0021096D" w:rsidRPr="00355021" w:rsidRDefault="0021096D" w:rsidP="0021096D">
      <w:pPr>
        <w:spacing w:after="120"/>
        <w:rPr>
          <w:b/>
          <w:szCs w:val="20"/>
        </w:rPr>
      </w:pPr>
      <w:proofErr w:type="spellStart"/>
      <w:r w:rsidRPr="00355021">
        <w:rPr>
          <w:b/>
          <w:szCs w:val="20"/>
        </w:rPr>
        <w:t>M.Arch</w:t>
      </w:r>
      <w:proofErr w:type="spellEnd"/>
      <w:r w:rsidR="007F1714" w:rsidRPr="00355021">
        <w:rPr>
          <w:b/>
          <w:szCs w:val="20"/>
        </w:rPr>
        <w:t>.</w:t>
      </w:r>
    </w:p>
    <w:p w14:paraId="19CB846C"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Met</w:t>
      </w:r>
    </w:p>
    <w:p w14:paraId="2FA3DB48" w14:textId="77777777" w:rsidR="0021096D" w:rsidRPr="00355021" w:rsidRDefault="0021096D" w:rsidP="0021096D">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32C9D943" w14:textId="00AF5014" w:rsidR="00BE4714" w:rsidRPr="00355021" w:rsidRDefault="00F12E91" w:rsidP="00F12E91">
      <w:pPr>
        <w:spacing w:after="120"/>
        <w:rPr>
          <w:color w:val="0070C0"/>
        </w:rPr>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355021">
        <w:rPr>
          <w:b/>
          <w:bCs/>
          <w:iCs/>
          <w:color w:val="0070C0"/>
        </w:rPr>
        <w:t>:</w:t>
      </w:r>
    </w:p>
    <w:p w14:paraId="0E2B15F7" w14:textId="77777777" w:rsidR="0013110C" w:rsidRPr="00355021" w:rsidRDefault="0013110C" w:rsidP="00F12E91">
      <w:pPr>
        <w:spacing w:after="120"/>
        <w:rPr>
          <w:color w:val="0070C0"/>
        </w:rPr>
      </w:pPr>
    </w:p>
    <w:p w14:paraId="2F3670F5" w14:textId="77777777" w:rsidR="00A22197" w:rsidRPr="00355021" w:rsidRDefault="00A22197" w:rsidP="00431937">
      <w:pPr>
        <w:pStyle w:val="ListParagraph"/>
        <w:numPr>
          <w:ilvl w:val="1"/>
          <w:numId w:val="48"/>
        </w:numPr>
        <w:tabs>
          <w:tab w:val="left" w:pos="-1080"/>
          <w:tab w:val="left" w:pos="-720"/>
        </w:tabs>
        <w:ind w:left="360"/>
        <w:contextualSpacing/>
        <w:rPr>
          <w:rFonts w:eastAsia="Arial"/>
          <w:b/>
          <w:szCs w:val="20"/>
        </w:rPr>
      </w:pPr>
      <w:r w:rsidRPr="00355021">
        <w:rPr>
          <w:rFonts w:eastAsia="Arial"/>
          <w:b/>
          <w:color w:val="000000"/>
          <w:szCs w:val="20"/>
        </w:rPr>
        <w:t>Admissions and Advising</w:t>
      </w:r>
    </w:p>
    <w:p w14:paraId="56982DF6" w14:textId="77777777" w:rsidR="00A22197" w:rsidRPr="00355021" w:rsidRDefault="00A22197" w:rsidP="00431937">
      <w:pPr>
        <w:widowControl w:val="0"/>
        <w:pBdr>
          <w:top w:val="nil"/>
          <w:left w:val="nil"/>
          <w:bottom w:val="nil"/>
          <w:right w:val="nil"/>
          <w:between w:val="nil"/>
        </w:pBdr>
        <w:spacing w:after="120"/>
        <w:rPr>
          <w:rFonts w:eastAsia="Arial"/>
          <w:color w:val="000000"/>
          <w:szCs w:val="20"/>
        </w:rPr>
      </w:pPr>
      <w:r w:rsidRPr="00355021">
        <w:rPr>
          <w:rFonts w:eastAsia="Arial"/>
          <w:color w:val="000000"/>
          <w:szCs w:val="20"/>
        </w:rPr>
        <w:t xml:space="preserve">The program must publicly document all policies and procedures that govern the evaluation of applicants for admission to the accredited program. These procedures must include first-time, first-year students as </w:t>
      </w:r>
      <w:r w:rsidRPr="00355021">
        <w:rPr>
          <w:rFonts w:eastAsia="Arial"/>
          <w:color w:val="000000"/>
          <w:szCs w:val="20"/>
        </w:rPr>
        <w:lastRenderedPageBreak/>
        <w:t>well as transfers from within and outside the institution. This documentation must include the following:</w:t>
      </w:r>
    </w:p>
    <w:p w14:paraId="272810BC" w14:textId="77777777" w:rsidR="00A22197" w:rsidRPr="00355021" w:rsidRDefault="00A22197" w:rsidP="00F12E91">
      <w:pPr>
        <w:pStyle w:val="ListParagraph"/>
        <w:numPr>
          <w:ilvl w:val="3"/>
          <w:numId w:val="48"/>
        </w:numPr>
        <w:tabs>
          <w:tab w:val="left" w:pos="-1080"/>
          <w:tab w:val="left" w:pos="-720"/>
          <w:tab w:val="left" w:pos="0"/>
        </w:tabs>
        <w:spacing w:after="120"/>
        <w:ind w:left="994" w:hanging="540"/>
        <w:rPr>
          <w:rFonts w:eastAsia="Arial"/>
          <w:color w:val="000000"/>
          <w:szCs w:val="20"/>
        </w:rPr>
      </w:pPr>
      <w:r w:rsidRPr="00355021">
        <w:rPr>
          <w:rFonts w:eastAsia="Arial"/>
          <w:color w:val="000000"/>
          <w:szCs w:val="20"/>
        </w:rPr>
        <w:t>Application forms and instructions</w:t>
      </w:r>
    </w:p>
    <w:p w14:paraId="4716B205" w14:textId="77777777" w:rsidR="00A22197" w:rsidRPr="00355021" w:rsidRDefault="00A22197" w:rsidP="00F12E91">
      <w:pPr>
        <w:pStyle w:val="ListParagraph"/>
        <w:numPr>
          <w:ilvl w:val="3"/>
          <w:numId w:val="48"/>
        </w:numPr>
        <w:tabs>
          <w:tab w:val="left" w:pos="-1080"/>
          <w:tab w:val="left" w:pos="-720"/>
          <w:tab w:val="left" w:pos="0"/>
        </w:tabs>
        <w:spacing w:after="120"/>
        <w:ind w:left="994" w:hanging="540"/>
        <w:rPr>
          <w:rFonts w:eastAsia="Arial"/>
          <w:color w:val="000000"/>
          <w:szCs w:val="20"/>
        </w:rPr>
      </w:pPr>
      <w:r w:rsidRPr="00355021">
        <w:rPr>
          <w:rFonts w:eastAsia="Arial"/>
          <w:color w:val="000000"/>
          <w:szCs w:val="20"/>
        </w:rPr>
        <w:t>Admissions requirements; admissions-decisions procedures, including policies and processes for evaluation of transcripts and portfolios (when required); and decisions regarding remediation and advanced standing</w:t>
      </w:r>
    </w:p>
    <w:p w14:paraId="4CB84CB9" w14:textId="77777777" w:rsidR="00A22197" w:rsidRPr="00355021" w:rsidRDefault="00A22197" w:rsidP="00F12E91">
      <w:pPr>
        <w:pStyle w:val="ListParagraph"/>
        <w:numPr>
          <w:ilvl w:val="3"/>
          <w:numId w:val="48"/>
        </w:numPr>
        <w:tabs>
          <w:tab w:val="left" w:pos="-1080"/>
          <w:tab w:val="left" w:pos="-720"/>
          <w:tab w:val="left" w:pos="0"/>
        </w:tabs>
        <w:spacing w:after="120"/>
        <w:ind w:left="994" w:hanging="540"/>
        <w:rPr>
          <w:rFonts w:eastAsia="Arial"/>
          <w:color w:val="000000"/>
          <w:szCs w:val="20"/>
        </w:rPr>
      </w:pPr>
      <w:r w:rsidRPr="00355021">
        <w:rPr>
          <w:rFonts w:eastAsia="Arial"/>
          <w:color w:val="000000"/>
          <w:szCs w:val="20"/>
        </w:rPr>
        <w:t>Forms and a description of the process for evaluating the content of a non-accredited degrees</w:t>
      </w:r>
    </w:p>
    <w:p w14:paraId="5564260E" w14:textId="77777777" w:rsidR="00A22197" w:rsidRPr="00355021" w:rsidRDefault="00A22197" w:rsidP="00F12E91">
      <w:pPr>
        <w:pStyle w:val="ListParagraph"/>
        <w:numPr>
          <w:ilvl w:val="3"/>
          <w:numId w:val="48"/>
        </w:numPr>
        <w:tabs>
          <w:tab w:val="left" w:pos="-1080"/>
          <w:tab w:val="left" w:pos="-720"/>
          <w:tab w:val="left" w:pos="0"/>
        </w:tabs>
        <w:spacing w:after="120"/>
        <w:ind w:left="994" w:hanging="540"/>
        <w:rPr>
          <w:rFonts w:eastAsia="Arial"/>
          <w:color w:val="000000"/>
          <w:szCs w:val="20"/>
        </w:rPr>
      </w:pPr>
      <w:r w:rsidRPr="00355021">
        <w:rPr>
          <w:rFonts w:eastAsia="Arial"/>
          <w:color w:val="000000"/>
          <w:szCs w:val="20"/>
        </w:rPr>
        <w:t xml:space="preserve">Requirements and forms for applying for financial aid and scholarships </w:t>
      </w:r>
    </w:p>
    <w:p w14:paraId="7E14C08C" w14:textId="77777777" w:rsidR="00A22197" w:rsidRPr="00355021" w:rsidRDefault="00A22197" w:rsidP="00F12E91">
      <w:pPr>
        <w:pStyle w:val="ListParagraph"/>
        <w:numPr>
          <w:ilvl w:val="3"/>
          <w:numId w:val="48"/>
        </w:numPr>
        <w:tabs>
          <w:tab w:val="left" w:pos="-1080"/>
          <w:tab w:val="left" w:pos="-720"/>
          <w:tab w:val="left" w:pos="0"/>
        </w:tabs>
        <w:ind w:left="990" w:hanging="540"/>
        <w:contextualSpacing/>
        <w:rPr>
          <w:rFonts w:eastAsia="Arial"/>
          <w:color w:val="000000"/>
          <w:szCs w:val="20"/>
        </w:rPr>
      </w:pPr>
      <w:r w:rsidRPr="00355021">
        <w:rPr>
          <w:rFonts w:eastAsia="Arial"/>
          <w:color w:val="000000"/>
          <w:szCs w:val="20"/>
        </w:rPr>
        <w:t xml:space="preserve">Explanation of how student diversity goals affect admission procedures </w:t>
      </w:r>
    </w:p>
    <w:p w14:paraId="7D2BB66A" w14:textId="3124A3A3" w:rsidR="00A22197" w:rsidRPr="00355021" w:rsidRDefault="00A22197" w:rsidP="00F12E91">
      <w:pPr>
        <w:tabs>
          <w:tab w:val="left" w:pos="-1080"/>
          <w:tab w:val="left" w:pos="-720"/>
          <w:tab w:val="left" w:pos="0"/>
        </w:tabs>
        <w:ind w:hanging="540"/>
        <w:rPr>
          <w:rFonts w:eastAsia="Arial"/>
          <w:color w:val="000000"/>
          <w:szCs w:val="20"/>
        </w:rPr>
      </w:pPr>
    </w:p>
    <w:p w14:paraId="4E906C28" w14:textId="7885895F" w:rsidR="0021096D" w:rsidRPr="00355021" w:rsidRDefault="00635817" w:rsidP="00F12E91">
      <w:pPr>
        <w:spacing w:after="120"/>
        <w:rPr>
          <w:b/>
          <w:szCs w:val="20"/>
        </w:rPr>
      </w:pPr>
      <w:r w:rsidRPr="00355021">
        <w:rPr>
          <w:b/>
          <w:szCs w:val="20"/>
        </w:rPr>
        <w:t>B.Arch.</w:t>
      </w:r>
    </w:p>
    <w:p w14:paraId="3D13E9B8" w14:textId="0A5A8AED" w:rsidR="00F12E91" w:rsidRPr="00355021" w:rsidRDefault="00F12E91" w:rsidP="00F12E91">
      <w:pPr>
        <w:spacing w:after="120"/>
        <w:rPr>
          <w:b/>
          <w:szCs w:val="20"/>
        </w:rPr>
      </w:pPr>
      <w:proofErr w:type="gramStart"/>
      <w:r w:rsidRPr="00355021">
        <w:rPr>
          <w:b/>
          <w:szCs w:val="20"/>
        </w:rPr>
        <w:t>[ ]</w:t>
      </w:r>
      <w:proofErr w:type="gramEnd"/>
      <w:r w:rsidRPr="00355021">
        <w:rPr>
          <w:b/>
          <w:szCs w:val="20"/>
        </w:rPr>
        <w:t xml:space="preserve"> Met</w:t>
      </w:r>
    </w:p>
    <w:p w14:paraId="3FFA06F8" w14:textId="58F152DC" w:rsidR="00F12E91" w:rsidRPr="00355021" w:rsidRDefault="00F12E91" w:rsidP="00F12E91">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3D049E02" w14:textId="77777777" w:rsidR="0021096D" w:rsidRPr="00355021" w:rsidRDefault="0021096D" w:rsidP="00F12E91">
      <w:pPr>
        <w:spacing w:after="120"/>
        <w:rPr>
          <w:b/>
          <w:color w:val="FF0000"/>
          <w:szCs w:val="20"/>
        </w:rPr>
      </w:pPr>
    </w:p>
    <w:p w14:paraId="355F28A5" w14:textId="5A1A81FA" w:rsidR="0021096D" w:rsidRPr="00355021" w:rsidRDefault="00635817" w:rsidP="0021096D">
      <w:pPr>
        <w:spacing w:after="120"/>
        <w:rPr>
          <w:b/>
          <w:szCs w:val="20"/>
        </w:rPr>
      </w:pPr>
      <w:proofErr w:type="spellStart"/>
      <w:r w:rsidRPr="00355021">
        <w:rPr>
          <w:b/>
          <w:szCs w:val="20"/>
        </w:rPr>
        <w:t>M.Arch</w:t>
      </w:r>
      <w:proofErr w:type="spellEnd"/>
      <w:r w:rsidRPr="00355021">
        <w:rPr>
          <w:b/>
          <w:szCs w:val="20"/>
        </w:rPr>
        <w:t>.</w:t>
      </w:r>
    </w:p>
    <w:p w14:paraId="1EA71E8E"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Met</w:t>
      </w:r>
    </w:p>
    <w:p w14:paraId="0C4BF48C" w14:textId="77777777" w:rsidR="0021096D" w:rsidRPr="00355021" w:rsidRDefault="0021096D" w:rsidP="0021096D">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75EA2ABD" w14:textId="609FB2EE" w:rsidR="00F12E91" w:rsidRPr="00355021" w:rsidRDefault="00F12E91" w:rsidP="00F12E91">
      <w:pPr>
        <w:spacing w:after="120"/>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355021">
        <w:rPr>
          <w:b/>
          <w:bCs/>
          <w:iCs/>
          <w:color w:val="0070C0"/>
        </w:rPr>
        <w:t>:</w:t>
      </w:r>
    </w:p>
    <w:p w14:paraId="65A66F97" w14:textId="77777777" w:rsidR="00F12E91" w:rsidRPr="00355021" w:rsidRDefault="00F12E91" w:rsidP="00F12E91">
      <w:pPr>
        <w:tabs>
          <w:tab w:val="left" w:pos="-1080"/>
          <w:tab w:val="left" w:pos="-720"/>
          <w:tab w:val="left" w:pos="0"/>
        </w:tabs>
        <w:ind w:hanging="540"/>
        <w:rPr>
          <w:rFonts w:eastAsia="Arial"/>
          <w:color w:val="000000"/>
          <w:szCs w:val="20"/>
        </w:rPr>
      </w:pPr>
    </w:p>
    <w:p w14:paraId="1101EE95" w14:textId="77777777" w:rsidR="00A22197" w:rsidRPr="00355021" w:rsidRDefault="00A22197" w:rsidP="00261B26">
      <w:pPr>
        <w:pStyle w:val="ListParagraph"/>
        <w:numPr>
          <w:ilvl w:val="1"/>
          <w:numId w:val="48"/>
        </w:numPr>
        <w:tabs>
          <w:tab w:val="left" w:pos="-1080"/>
          <w:tab w:val="left" w:pos="-720"/>
          <w:tab w:val="left" w:pos="0"/>
        </w:tabs>
        <w:spacing w:after="120"/>
        <w:ind w:left="360" w:hanging="353"/>
        <w:rPr>
          <w:rFonts w:eastAsia="Arial"/>
          <w:b/>
          <w:szCs w:val="20"/>
        </w:rPr>
      </w:pPr>
      <w:r w:rsidRPr="00355021">
        <w:rPr>
          <w:rFonts w:eastAsia="Arial"/>
          <w:b/>
          <w:color w:val="000000"/>
          <w:szCs w:val="20"/>
        </w:rPr>
        <w:t>Student Financial Information</w:t>
      </w:r>
      <w:bookmarkStart w:id="36" w:name="_1pxezwc" w:colFirst="0" w:colLast="0"/>
      <w:bookmarkEnd w:id="36"/>
    </w:p>
    <w:p w14:paraId="122A772A" w14:textId="77777777" w:rsidR="00A22197" w:rsidRPr="00355021" w:rsidRDefault="00A22197" w:rsidP="00F12E91">
      <w:pPr>
        <w:pStyle w:val="ListParagraph"/>
        <w:numPr>
          <w:ilvl w:val="2"/>
          <w:numId w:val="48"/>
        </w:numPr>
        <w:tabs>
          <w:tab w:val="left" w:pos="-1080"/>
          <w:tab w:val="left" w:pos="-720"/>
          <w:tab w:val="left" w:pos="0"/>
        </w:tabs>
        <w:spacing w:after="120"/>
        <w:ind w:left="994" w:hanging="540"/>
        <w:rPr>
          <w:rFonts w:eastAsia="Arial"/>
          <w:b/>
          <w:szCs w:val="20"/>
        </w:rPr>
      </w:pPr>
      <w:r w:rsidRPr="00355021">
        <w:rPr>
          <w:rFonts w:eastAsia="Arial"/>
          <w:color w:val="000000"/>
          <w:szCs w:val="20"/>
        </w:rPr>
        <w:t>The program must demonstrate that students have access to current resources and advice for making decisions about financial aid.</w:t>
      </w:r>
      <w:bookmarkStart w:id="37" w:name="_49x2ik5" w:colFirst="0" w:colLast="0"/>
      <w:bookmarkEnd w:id="37"/>
    </w:p>
    <w:p w14:paraId="637C7F2C" w14:textId="77777777" w:rsidR="00A22197" w:rsidRPr="00355021" w:rsidRDefault="00A22197" w:rsidP="00F12E91">
      <w:pPr>
        <w:pStyle w:val="ListParagraph"/>
        <w:numPr>
          <w:ilvl w:val="2"/>
          <w:numId w:val="48"/>
        </w:numPr>
        <w:tabs>
          <w:tab w:val="left" w:pos="-1080"/>
          <w:tab w:val="left" w:pos="-720"/>
          <w:tab w:val="left" w:pos="0"/>
        </w:tabs>
        <w:ind w:left="990" w:hanging="540"/>
        <w:contextualSpacing/>
        <w:rPr>
          <w:rFonts w:eastAsia="Arial"/>
          <w:color w:val="000000"/>
          <w:szCs w:val="20"/>
        </w:rPr>
      </w:pPr>
      <w:r w:rsidRPr="00355021">
        <w:rPr>
          <w:rFonts w:eastAsia="Arial"/>
          <w:color w:val="000000"/>
          <w:szCs w:val="20"/>
        </w:rPr>
        <w:t>The program must demonstrate that students have access to an initial estimate for all tuition, fees, books, general supplies, and specialized materials that may be required during the full course of study for completing the NAAB-accredited degree program.</w:t>
      </w:r>
    </w:p>
    <w:p w14:paraId="372463CA" w14:textId="77777777" w:rsidR="00F12E91" w:rsidRPr="00355021" w:rsidRDefault="00F12E91" w:rsidP="00F12E91">
      <w:pPr>
        <w:tabs>
          <w:tab w:val="left" w:pos="-1080"/>
          <w:tab w:val="left" w:pos="-720"/>
          <w:tab w:val="left" w:pos="0"/>
        </w:tabs>
        <w:contextualSpacing/>
        <w:rPr>
          <w:rFonts w:eastAsia="Arial"/>
          <w:color w:val="000000"/>
          <w:szCs w:val="20"/>
        </w:rPr>
      </w:pPr>
    </w:p>
    <w:p w14:paraId="4AB7E505" w14:textId="6B578DA5" w:rsidR="0021096D" w:rsidRPr="00355021" w:rsidRDefault="00635817" w:rsidP="00F12E91">
      <w:pPr>
        <w:spacing w:after="120"/>
        <w:rPr>
          <w:b/>
          <w:szCs w:val="20"/>
        </w:rPr>
      </w:pPr>
      <w:r w:rsidRPr="00355021">
        <w:rPr>
          <w:b/>
          <w:szCs w:val="20"/>
        </w:rPr>
        <w:t>B.Arch.</w:t>
      </w:r>
    </w:p>
    <w:p w14:paraId="0A151D58" w14:textId="62E01CA6" w:rsidR="00F12E91" w:rsidRPr="00355021" w:rsidRDefault="00F12E91" w:rsidP="00F12E91">
      <w:pPr>
        <w:spacing w:after="120"/>
        <w:rPr>
          <w:b/>
          <w:szCs w:val="20"/>
        </w:rPr>
      </w:pPr>
      <w:proofErr w:type="gramStart"/>
      <w:r w:rsidRPr="00355021">
        <w:rPr>
          <w:b/>
          <w:szCs w:val="20"/>
        </w:rPr>
        <w:t>[ ]</w:t>
      </w:r>
      <w:proofErr w:type="gramEnd"/>
      <w:r w:rsidRPr="00355021">
        <w:rPr>
          <w:b/>
          <w:szCs w:val="20"/>
        </w:rPr>
        <w:t xml:space="preserve"> Met</w:t>
      </w:r>
    </w:p>
    <w:p w14:paraId="67136E17" w14:textId="1FDE8321" w:rsidR="00F12E91" w:rsidRPr="00355021" w:rsidRDefault="00F12E91" w:rsidP="00F12E91">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36593C77" w14:textId="77777777" w:rsidR="0021096D" w:rsidRPr="00355021" w:rsidRDefault="0021096D" w:rsidP="00F12E91">
      <w:pPr>
        <w:spacing w:after="120"/>
        <w:rPr>
          <w:b/>
          <w:color w:val="FF0000"/>
          <w:szCs w:val="20"/>
        </w:rPr>
      </w:pPr>
    </w:p>
    <w:p w14:paraId="099F0492" w14:textId="0F5BAE12" w:rsidR="0021096D" w:rsidRPr="00355021" w:rsidRDefault="00635817" w:rsidP="0021096D">
      <w:pPr>
        <w:spacing w:after="120"/>
        <w:rPr>
          <w:b/>
          <w:szCs w:val="20"/>
        </w:rPr>
      </w:pPr>
      <w:proofErr w:type="spellStart"/>
      <w:r w:rsidRPr="00355021">
        <w:rPr>
          <w:b/>
          <w:szCs w:val="20"/>
        </w:rPr>
        <w:t>M.Arch</w:t>
      </w:r>
      <w:proofErr w:type="spellEnd"/>
      <w:r w:rsidRPr="00355021">
        <w:rPr>
          <w:b/>
          <w:szCs w:val="20"/>
        </w:rPr>
        <w:t>.</w:t>
      </w:r>
    </w:p>
    <w:p w14:paraId="347F0AD7" w14:textId="77777777" w:rsidR="0021096D" w:rsidRPr="00355021" w:rsidRDefault="0021096D" w:rsidP="0021096D">
      <w:pPr>
        <w:spacing w:after="120"/>
        <w:rPr>
          <w:b/>
          <w:szCs w:val="20"/>
        </w:rPr>
      </w:pPr>
      <w:proofErr w:type="gramStart"/>
      <w:r w:rsidRPr="00355021">
        <w:rPr>
          <w:b/>
          <w:szCs w:val="20"/>
        </w:rPr>
        <w:t>[ ]</w:t>
      </w:r>
      <w:proofErr w:type="gramEnd"/>
      <w:r w:rsidRPr="00355021">
        <w:rPr>
          <w:b/>
          <w:szCs w:val="20"/>
        </w:rPr>
        <w:t xml:space="preserve"> Met</w:t>
      </w:r>
    </w:p>
    <w:p w14:paraId="08CF9D9F" w14:textId="77777777" w:rsidR="0021096D" w:rsidRPr="00355021" w:rsidRDefault="0021096D" w:rsidP="0021096D">
      <w:pPr>
        <w:spacing w:after="120"/>
        <w:rPr>
          <w:b/>
          <w:color w:val="FF0000"/>
          <w:szCs w:val="20"/>
        </w:rPr>
      </w:pPr>
      <w:proofErr w:type="gramStart"/>
      <w:r w:rsidRPr="00355021">
        <w:rPr>
          <w:b/>
          <w:color w:val="FF0000"/>
          <w:szCs w:val="20"/>
        </w:rPr>
        <w:t>[ ]</w:t>
      </w:r>
      <w:proofErr w:type="gramEnd"/>
      <w:r w:rsidRPr="00355021">
        <w:rPr>
          <w:b/>
          <w:color w:val="FF0000"/>
          <w:szCs w:val="20"/>
        </w:rPr>
        <w:t xml:space="preserve"> Not Met</w:t>
      </w:r>
    </w:p>
    <w:p w14:paraId="022A401B" w14:textId="69A03FFB" w:rsidR="00F12E91" w:rsidRPr="00355021" w:rsidRDefault="00F12E91" w:rsidP="002378D5">
      <w:pPr>
        <w:spacing w:after="120"/>
        <w:sectPr w:rsidR="00F12E91" w:rsidRPr="00355021" w:rsidSect="00B72E1D">
          <w:headerReference w:type="default" r:id="rId15"/>
          <w:footerReference w:type="default" r:id="rId16"/>
          <w:pgSz w:w="12240" w:h="15840"/>
          <w:pgMar w:top="1440" w:right="1440" w:bottom="1440" w:left="1440" w:header="720" w:footer="720" w:gutter="0"/>
          <w:pgNumType w:start="3"/>
          <w:cols w:space="720"/>
        </w:sectPr>
      </w:pPr>
      <w:r w:rsidRPr="00355021">
        <w:rPr>
          <w:b/>
          <w:color w:val="0070C0"/>
        </w:rPr>
        <w:t xml:space="preserve">Team Assessment: </w:t>
      </w:r>
      <w:r w:rsidR="00DC2AB6" w:rsidRPr="00355021">
        <w:rPr>
          <w:i/>
          <w:color w:val="0070C0"/>
        </w:rPr>
        <w:t xml:space="preserve">(Instructions to the team: write </w:t>
      </w:r>
      <w:proofErr w:type="gramStart"/>
      <w:r w:rsidR="00DC2AB6" w:rsidRPr="00355021">
        <w:rPr>
          <w:i/>
          <w:color w:val="0070C0"/>
        </w:rPr>
        <w:t>a brief summary</w:t>
      </w:r>
      <w:proofErr w:type="gramEnd"/>
      <w:r w:rsidR="00DC2AB6" w:rsidRPr="00355021">
        <w:rPr>
          <w:i/>
          <w:color w:val="0070C0"/>
        </w:rPr>
        <w:t xml:space="preserve"> of where evidence was found)</w:t>
      </w:r>
      <w:r w:rsidR="00DC2AB6" w:rsidRPr="00355021">
        <w:rPr>
          <w:b/>
          <w:bCs/>
          <w:iCs/>
          <w:color w:val="0070C0"/>
        </w:rPr>
        <w:t>:</w:t>
      </w:r>
    </w:p>
    <w:p w14:paraId="515FEA33" w14:textId="77777777" w:rsidR="00CF6019" w:rsidRPr="00355021" w:rsidRDefault="00CF6019" w:rsidP="00CF6019">
      <w:r w:rsidRPr="00355021">
        <w:rPr>
          <w:b/>
          <w:szCs w:val="20"/>
        </w:rPr>
        <w:lastRenderedPageBreak/>
        <w:t xml:space="preserve">IV.    </w:t>
      </w:r>
      <w:r w:rsidRPr="00355021">
        <w:rPr>
          <w:b/>
          <w:szCs w:val="20"/>
        </w:rPr>
        <w:tab/>
        <w:t>Appendices:</w:t>
      </w:r>
    </w:p>
    <w:p w14:paraId="67A88F5A" w14:textId="77777777" w:rsidR="00CF6019" w:rsidRPr="00355021" w:rsidRDefault="00CF6019" w:rsidP="00CF6019">
      <w:r w:rsidRPr="00355021">
        <w:rPr>
          <w:szCs w:val="20"/>
        </w:rPr>
        <w:t xml:space="preserve"> </w:t>
      </w:r>
    </w:p>
    <w:p w14:paraId="48904DF4" w14:textId="77777777" w:rsidR="00CF6019" w:rsidRPr="00355021" w:rsidRDefault="00CF6019" w:rsidP="00CF6019">
      <w:r w:rsidRPr="00355021">
        <w:rPr>
          <w:b/>
          <w:szCs w:val="20"/>
        </w:rPr>
        <w:t>Appendix 1. Conditions Met with Distinction</w:t>
      </w:r>
    </w:p>
    <w:p w14:paraId="630B76CF" w14:textId="77777777" w:rsidR="00CF6019" w:rsidRPr="00355021" w:rsidRDefault="00CF6019" w:rsidP="00CF6019">
      <w:r w:rsidRPr="00355021">
        <w:rPr>
          <w:b/>
          <w:szCs w:val="20"/>
        </w:rPr>
        <w:t xml:space="preserve"> </w:t>
      </w:r>
    </w:p>
    <w:p w14:paraId="49D9D5FD" w14:textId="77777777" w:rsidR="00CF6019" w:rsidRPr="00355021" w:rsidRDefault="00CF6019" w:rsidP="00CF6019">
      <w:pPr>
        <w:spacing w:after="240"/>
        <w:rPr>
          <w:color w:val="0070C0"/>
        </w:rPr>
      </w:pPr>
      <w:r w:rsidRPr="00355021">
        <w:rPr>
          <w:color w:val="0070C0"/>
        </w:rPr>
        <w:t>(List number and title; include comments that describe the basis for the team’s assessment)</w:t>
      </w:r>
    </w:p>
    <w:p w14:paraId="0A9D6071" w14:textId="0612F6BC" w:rsidR="008A35D3" w:rsidRPr="00355021" w:rsidRDefault="00CF6019">
      <w:pPr>
        <w:rPr>
          <w:color w:val="0070C0"/>
        </w:rPr>
      </w:pPr>
      <w:r w:rsidRPr="00355021">
        <w:rPr>
          <w:color w:val="0070C0"/>
        </w:rPr>
        <w:br w:type="page"/>
      </w:r>
    </w:p>
    <w:p w14:paraId="528984A0" w14:textId="2E2BC35F" w:rsidR="00CF6019" w:rsidRPr="00355021" w:rsidRDefault="00CF6019" w:rsidP="00CF6019">
      <w:r w:rsidRPr="00355021">
        <w:rPr>
          <w:b/>
          <w:szCs w:val="20"/>
        </w:rPr>
        <w:lastRenderedPageBreak/>
        <w:t xml:space="preserve">Appendix </w:t>
      </w:r>
      <w:r w:rsidR="00E51F7B" w:rsidRPr="00355021">
        <w:rPr>
          <w:b/>
          <w:szCs w:val="20"/>
        </w:rPr>
        <w:t>2</w:t>
      </w:r>
      <w:r w:rsidRPr="00355021">
        <w:rPr>
          <w:b/>
          <w:szCs w:val="20"/>
        </w:rPr>
        <w:t>. The Visiting Team</w:t>
      </w:r>
    </w:p>
    <w:p w14:paraId="00B1C319" w14:textId="6E64BC0C" w:rsidR="00CF6019" w:rsidRPr="00355021" w:rsidRDefault="00CF6019" w:rsidP="00CF6019"/>
    <w:p w14:paraId="3E9648CF" w14:textId="77777777" w:rsidR="00CF6019" w:rsidRPr="00355021" w:rsidRDefault="00CF6019" w:rsidP="00CF6019">
      <w:pPr>
        <w:ind w:left="720"/>
      </w:pPr>
      <w:r w:rsidRPr="00355021">
        <w:rPr>
          <w:b/>
          <w:bCs/>
        </w:rPr>
        <w:t>Team Chair</w:t>
      </w:r>
      <w:r w:rsidRPr="00355021">
        <w:t xml:space="preserve">, Representing the </w:t>
      </w:r>
    </w:p>
    <w:p w14:paraId="267405EB" w14:textId="77777777" w:rsidR="00CF6019" w:rsidRPr="00355021" w:rsidRDefault="00CF6019" w:rsidP="00CF6019">
      <w:pPr>
        <w:ind w:left="720"/>
      </w:pPr>
      <w:r w:rsidRPr="00355021">
        <w:rPr>
          <w:noProof/>
        </w:rPr>
        <w:t>Norma Slarkek, FAIA</w:t>
      </w:r>
    </w:p>
    <w:p w14:paraId="4C13C9B5" w14:textId="77777777" w:rsidR="00CF6019" w:rsidRPr="00355021" w:rsidRDefault="00CF6019" w:rsidP="00CF6019">
      <w:pPr>
        <w:ind w:left="720"/>
      </w:pPr>
      <w:r w:rsidRPr="00355021">
        <w:rPr>
          <w:noProof/>
        </w:rPr>
        <w:t>123 Anywhere Avenue</w:t>
      </w:r>
    </w:p>
    <w:p w14:paraId="2E2E0D94" w14:textId="77777777" w:rsidR="00CF6019" w:rsidRPr="00355021" w:rsidRDefault="00CF6019" w:rsidP="00CF6019">
      <w:pPr>
        <w:ind w:left="720"/>
      </w:pPr>
      <w:r w:rsidRPr="00355021">
        <w:rPr>
          <w:noProof/>
        </w:rPr>
        <w:t>City, State 12345-0000</w:t>
      </w:r>
    </w:p>
    <w:p w14:paraId="37CBC507" w14:textId="77777777" w:rsidR="00CF6019" w:rsidRPr="00355021" w:rsidRDefault="00CF6019" w:rsidP="00CF6019">
      <w:pPr>
        <w:pStyle w:val="Header"/>
        <w:ind w:left="720"/>
        <w:rPr>
          <w:rFonts w:ascii="Arial" w:hAnsi="Arial" w:cs="Arial"/>
          <w:noProof/>
          <w:szCs w:val="24"/>
        </w:rPr>
      </w:pPr>
      <w:r w:rsidRPr="00355021">
        <w:rPr>
          <w:rFonts w:ascii="Arial" w:hAnsi="Arial" w:cs="Arial"/>
          <w:noProof/>
          <w:szCs w:val="24"/>
        </w:rPr>
        <w:t>(123) 456-7890</w:t>
      </w:r>
    </w:p>
    <w:p w14:paraId="1F52645A" w14:textId="77777777" w:rsidR="00CF6019" w:rsidRPr="00355021" w:rsidRDefault="00CF6019" w:rsidP="00CF6019">
      <w:pPr>
        <w:ind w:left="720"/>
        <w:rPr>
          <w:rStyle w:val="Hyperlink"/>
          <w:noProof/>
        </w:rPr>
      </w:pPr>
      <w:r w:rsidRPr="00355021">
        <w:rPr>
          <w:rStyle w:val="Hyperlink"/>
        </w:rPr>
        <w:t>email@email.com</w:t>
      </w:r>
    </w:p>
    <w:p w14:paraId="36E09D20" w14:textId="77777777" w:rsidR="00CF6019" w:rsidRPr="00355021" w:rsidRDefault="00CF6019" w:rsidP="00CF6019">
      <w:pPr>
        <w:ind w:left="720"/>
      </w:pPr>
    </w:p>
    <w:p w14:paraId="61F89297" w14:textId="77777777" w:rsidR="00CF6019" w:rsidRPr="00355021" w:rsidRDefault="00CF6019" w:rsidP="00CF6019">
      <w:pPr>
        <w:ind w:left="720"/>
      </w:pPr>
    </w:p>
    <w:p w14:paraId="181C8D04" w14:textId="77777777" w:rsidR="00CF6019" w:rsidRPr="00355021" w:rsidRDefault="00CF6019" w:rsidP="00CF6019">
      <w:pPr>
        <w:ind w:left="720"/>
      </w:pPr>
      <w:r w:rsidRPr="00355021">
        <w:t>Representing the</w:t>
      </w:r>
    </w:p>
    <w:p w14:paraId="1A5A83FC" w14:textId="77777777" w:rsidR="00CF6019" w:rsidRPr="00355021" w:rsidRDefault="00CF6019" w:rsidP="00CF6019">
      <w:pPr>
        <w:ind w:left="720"/>
      </w:pPr>
      <w:r w:rsidRPr="00355021">
        <w:rPr>
          <w:noProof/>
        </w:rPr>
        <w:t>Frank Lloyd Wright, AIA</w:t>
      </w:r>
    </w:p>
    <w:p w14:paraId="1D86107F" w14:textId="77777777" w:rsidR="00CF6019" w:rsidRPr="00355021" w:rsidRDefault="00CF6019" w:rsidP="00CF6019">
      <w:pPr>
        <w:ind w:left="720"/>
      </w:pPr>
      <w:r w:rsidRPr="00355021">
        <w:rPr>
          <w:noProof/>
        </w:rPr>
        <w:t>123 Anywhere Avenue</w:t>
      </w:r>
    </w:p>
    <w:p w14:paraId="3B33A996" w14:textId="77777777" w:rsidR="00CF6019" w:rsidRPr="00355021" w:rsidRDefault="00CF6019" w:rsidP="00CF6019">
      <w:pPr>
        <w:ind w:left="720"/>
      </w:pPr>
      <w:r w:rsidRPr="00355021">
        <w:rPr>
          <w:noProof/>
        </w:rPr>
        <w:t>City, State 12345-0000</w:t>
      </w:r>
    </w:p>
    <w:p w14:paraId="47FDA3FA" w14:textId="77777777" w:rsidR="00CF6019" w:rsidRPr="00355021" w:rsidRDefault="00CF6019" w:rsidP="00CF6019">
      <w:pPr>
        <w:pStyle w:val="Header"/>
        <w:ind w:left="720"/>
        <w:rPr>
          <w:rFonts w:ascii="Arial" w:hAnsi="Arial" w:cs="Arial"/>
          <w:noProof/>
          <w:szCs w:val="24"/>
        </w:rPr>
      </w:pPr>
      <w:r w:rsidRPr="00355021">
        <w:rPr>
          <w:rFonts w:ascii="Arial" w:hAnsi="Arial" w:cs="Arial"/>
          <w:noProof/>
          <w:szCs w:val="24"/>
        </w:rPr>
        <w:t>(123) 456-7890</w:t>
      </w:r>
    </w:p>
    <w:p w14:paraId="68888868" w14:textId="77777777" w:rsidR="00CF6019" w:rsidRPr="00355021" w:rsidRDefault="00CF6019" w:rsidP="00CF6019">
      <w:pPr>
        <w:ind w:left="720"/>
        <w:rPr>
          <w:rStyle w:val="Hyperlink"/>
        </w:rPr>
      </w:pPr>
      <w:r w:rsidRPr="00355021">
        <w:rPr>
          <w:rStyle w:val="Hyperlink"/>
        </w:rPr>
        <w:t>email@email.com</w:t>
      </w:r>
    </w:p>
    <w:p w14:paraId="58E5EEC6" w14:textId="77777777" w:rsidR="00CF6019" w:rsidRPr="00355021" w:rsidRDefault="00CF6019" w:rsidP="00CF6019">
      <w:pPr>
        <w:ind w:left="720"/>
      </w:pPr>
    </w:p>
    <w:p w14:paraId="0805F87A" w14:textId="77777777" w:rsidR="00CF6019" w:rsidRPr="00355021" w:rsidRDefault="00CF6019" w:rsidP="00CF6019">
      <w:pPr>
        <w:ind w:left="720"/>
      </w:pPr>
    </w:p>
    <w:p w14:paraId="681A0BED" w14:textId="77777777" w:rsidR="00CF6019" w:rsidRPr="00355021" w:rsidRDefault="00CF6019" w:rsidP="00CF6019">
      <w:pPr>
        <w:ind w:left="720"/>
      </w:pPr>
      <w:r w:rsidRPr="00355021">
        <w:t>Representing the</w:t>
      </w:r>
    </w:p>
    <w:p w14:paraId="4A48785C" w14:textId="77777777" w:rsidR="00CF6019" w:rsidRPr="00355021" w:rsidRDefault="00CF6019" w:rsidP="00CF6019">
      <w:pPr>
        <w:ind w:left="720"/>
        <w:rPr>
          <w:noProof/>
        </w:rPr>
      </w:pPr>
      <w:r w:rsidRPr="00355021">
        <w:rPr>
          <w:noProof/>
        </w:rPr>
        <w:t>Mary Louise Bethune, AIA, LEED AP</w:t>
      </w:r>
    </w:p>
    <w:p w14:paraId="593E4586" w14:textId="77777777" w:rsidR="00CF6019" w:rsidRPr="00355021" w:rsidRDefault="00CF6019" w:rsidP="00CF6019">
      <w:pPr>
        <w:ind w:left="720"/>
      </w:pPr>
      <w:r w:rsidRPr="00355021">
        <w:rPr>
          <w:noProof/>
        </w:rPr>
        <w:t>123 Anywhere Avenue</w:t>
      </w:r>
    </w:p>
    <w:p w14:paraId="44FE194B" w14:textId="77777777" w:rsidR="00CF6019" w:rsidRPr="00355021" w:rsidRDefault="00CF6019" w:rsidP="00CF6019">
      <w:pPr>
        <w:ind w:left="720"/>
      </w:pPr>
      <w:r w:rsidRPr="00355021">
        <w:rPr>
          <w:noProof/>
        </w:rPr>
        <w:t>City, State 12345-0000</w:t>
      </w:r>
    </w:p>
    <w:p w14:paraId="631D3680" w14:textId="77777777" w:rsidR="00CF6019" w:rsidRPr="00355021" w:rsidRDefault="00CF6019" w:rsidP="00CF6019">
      <w:pPr>
        <w:pStyle w:val="Header"/>
        <w:ind w:left="720"/>
        <w:rPr>
          <w:rFonts w:ascii="Arial" w:hAnsi="Arial" w:cs="Arial"/>
          <w:noProof/>
          <w:szCs w:val="24"/>
        </w:rPr>
      </w:pPr>
      <w:r w:rsidRPr="00355021">
        <w:rPr>
          <w:rFonts w:ascii="Arial" w:hAnsi="Arial" w:cs="Arial"/>
          <w:noProof/>
          <w:szCs w:val="24"/>
        </w:rPr>
        <w:t>(123) 456-7890</w:t>
      </w:r>
    </w:p>
    <w:p w14:paraId="72C0A7AF" w14:textId="77777777" w:rsidR="00CF6019" w:rsidRPr="00355021" w:rsidRDefault="0097658A" w:rsidP="00CF6019">
      <w:pPr>
        <w:ind w:left="720"/>
        <w:rPr>
          <w:noProof/>
          <w:szCs w:val="20"/>
        </w:rPr>
      </w:pPr>
      <w:hyperlink r:id="rId17" w:history="1">
        <w:r w:rsidR="00CF6019" w:rsidRPr="00355021">
          <w:rPr>
            <w:rStyle w:val="Hyperlink"/>
            <w:noProof/>
            <w:szCs w:val="20"/>
          </w:rPr>
          <w:t>email@email.com</w:t>
        </w:r>
      </w:hyperlink>
    </w:p>
    <w:p w14:paraId="63EDE6F3" w14:textId="77777777" w:rsidR="00CF6019" w:rsidRPr="00355021" w:rsidRDefault="00CF6019" w:rsidP="00CF6019">
      <w:pPr>
        <w:ind w:left="720"/>
        <w:rPr>
          <w:noProof/>
        </w:rPr>
      </w:pPr>
    </w:p>
    <w:p w14:paraId="38C1D437" w14:textId="77777777" w:rsidR="00CF6019" w:rsidRPr="00355021" w:rsidRDefault="00CF6019" w:rsidP="00CF6019">
      <w:pPr>
        <w:pStyle w:val="Heading4"/>
        <w:ind w:left="720"/>
        <w:rPr>
          <w:rFonts w:ascii="Arial" w:hAnsi="Arial" w:cs="Arial"/>
          <w:b w:val="0"/>
          <w:bCs/>
        </w:rPr>
      </w:pPr>
      <w:r w:rsidRPr="00355021">
        <w:rPr>
          <w:rFonts w:ascii="Arial" w:hAnsi="Arial" w:cs="Arial"/>
          <w:b w:val="0"/>
          <w:bCs/>
        </w:rPr>
        <w:t>Representing the</w:t>
      </w:r>
    </w:p>
    <w:p w14:paraId="7EF716F2" w14:textId="77777777" w:rsidR="00CF6019" w:rsidRPr="00355021" w:rsidRDefault="00CF6019" w:rsidP="00CF6019">
      <w:pPr>
        <w:ind w:left="720"/>
        <w:rPr>
          <w:noProof/>
        </w:rPr>
      </w:pPr>
      <w:r w:rsidRPr="00355021">
        <w:rPr>
          <w:noProof/>
        </w:rPr>
        <w:t>Jane Doe, Assoc. AIA</w:t>
      </w:r>
    </w:p>
    <w:p w14:paraId="6838415D" w14:textId="77777777" w:rsidR="00CF6019" w:rsidRPr="00355021" w:rsidRDefault="00CF6019" w:rsidP="00CF6019">
      <w:pPr>
        <w:ind w:left="720"/>
      </w:pPr>
      <w:r w:rsidRPr="00355021">
        <w:rPr>
          <w:noProof/>
        </w:rPr>
        <w:t>123 Anywhere Avenue</w:t>
      </w:r>
    </w:p>
    <w:p w14:paraId="51308BF0" w14:textId="77777777" w:rsidR="00CF6019" w:rsidRPr="00355021" w:rsidRDefault="00CF6019" w:rsidP="00CF6019">
      <w:pPr>
        <w:ind w:left="720"/>
      </w:pPr>
      <w:r w:rsidRPr="00355021">
        <w:rPr>
          <w:noProof/>
        </w:rPr>
        <w:t>City, State 12345-0000</w:t>
      </w:r>
    </w:p>
    <w:p w14:paraId="4E755964" w14:textId="77777777" w:rsidR="00CF6019" w:rsidRPr="00355021" w:rsidRDefault="00CF6019" w:rsidP="00CF6019">
      <w:pPr>
        <w:pStyle w:val="Header"/>
        <w:ind w:left="720"/>
        <w:rPr>
          <w:rFonts w:ascii="Arial" w:hAnsi="Arial" w:cs="Arial"/>
          <w:noProof/>
          <w:szCs w:val="24"/>
        </w:rPr>
      </w:pPr>
      <w:r w:rsidRPr="00355021">
        <w:rPr>
          <w:rFonts w:ascii="Arial" w:hAnsi="Arial" w:cs="Arial"/>
          <w:noProof/>
          <w:szCs w:val="24"/>
        </w:rPr>
        <w:t>(123) 456-7890</w:t>
      </w:r>
    </w:p>
    <w:p w14:paraId="06F33E0E" w14:textId="77777777" w:rsidR="00CF6019" w:rsidRPr="00355021" w:rsidRDefault="0097658A" w:rsidP="00CF6019">
      <w:pPr>
        <w:ind w:left="720"/>
        <w:rPr>
          <w:noProof/>
        </w:rPr>
      </w:pPr>
      <w:hyperlink r:id="rId18" w:history="1">
        <w:r w:rsidR="00CF6019" w:rsidRPr="00355021">
          <w:rPr>
            <w:rStyle w:val="Hyperlink"/>
            <w:noProof/>
          </w:rPr>
          <w:t>email@email.com</w:t>
        </w:r>
      </w:hyperlink>
    </w:p>
    <w:p w14:paraId="3CA041B4" w14:textId="77777777" w:rsidR="00CF6019" w:rsidRPr="00355021" w:rsidRDefault="00CF6019" w:rsidP="00CF6019">
      <w:pPr>
        <w:ind w:left="720"/>
        <w:rPr>
          <w:noProof/>
        </w:rPr>
      </w:pPr>
    </w:p>
    <w:p w14:paraId="6B056D15" w14:textId="4275FA10" w:rsidR="00CF6019" w:rsidRPr="00355021" w:rsidRDefault="001A4456" w:rsidP="00CF6019">
      <w:pPr>
        <w:ind w:left="720"/>
        <w:rPr>
          <w:noProof/>
        </w:rPr>
      </w:pPr>
      <w:r w:rsidRPr="00355021">
        <w:rPr>
          <w:noProof/>
        </w:rPr>
        <w:t>Observer</w:t>
      </w:r>
    </w:p>
    <w:p w14:paraId="4A369E89" w14:textId="77777777" w:rsidR="00CF6019" w:rsidRPr="00355021" w:rsidRDefault="00CF6019" w:rsidP="00CF6019">
      <w:pPr>
        <w:ind w:left="720"/>
        <w:rPr>
          <w:noProof/>
        </w:rPr>
      </w:pPr>
      <w:r w:rsidRPr="00355021">
        <w:rPr>
          <w:noProof/>
        </w:rPr>
        <w:t>Jan Smith</w:t>
      </w:r>
    </w:p>
    <w:p w14:paraId="2C6CDACB" w14:textId="77777777" w:rsidR="00CF6019" w:rsidRPr="00355021" w:rsidRDefault="00CF6019" w:rsidP="00CF6019">
      <w:pPr>
        <w:ind w:left="720"/>
        <w:rPr>
          <w:noProof/>
        </w:rPr>
      </w:pPr>
      <w:r w:rsidRPr="00355021">
        <w:rPr>
          <w:noProof/>
        </w:rPr>
        <w:t>123 Anywhere Street</w:t>
      </w:r>
    </w:p>
    <w:p w14:paraId="67125C3C" w14:textId="77777777" w:rsidR="00CF6019" w:rsidRPr="00355021" w:rsidRDefault="00CF6019" w:rsidP="00CF6019">
      <w:pPr>
        <w:ind w:left="720"/>
        <w:rPr>
          <w:noProof/>
        </w:rPr>
      </w:pPr>
      <w:r w:rsidRPr="00355021">
        <w:rPr>
          <w:noProof/>
        </w:rPr>
        <w:t>City, State 12345-0000</w:t>
      </w:r>
    </w:p>
    <w:p w14:paraId="4669565E" w14:textId="77777777" w:rsidR="00CF6019" w:rsidRPr="00355021" w:rsidRDefault="00CF6019" w:rsidP="00CF6019">
      <w:pPr>
        <w:ind w:left="720"/>
        <w:rPr>
          <w:noProof/>
        </w:rPr>
      </w:pPr>
      <w:r w:rsidRPr="00355021">
        <w:rPr>
          <w:noProof/>
        </w:rPr>
        <w:t>(123) 456-7890</w:t>
      </w:r>
    </w:p>
    <w:p w14:paraId="5223358E" w14:textId="77777777" w:rsidR="00CF6019" w:rsidRPr="00355021" w:rsidRDefault="0097658A" w:rsidP="00CF6019">
      <w:pPr>
        <w:ind w:left="460" w:firstLine="260"/>
        <w:rPr>
          <w:rStyle w:val="Hyperlink"/>
        </w:rPr>
      </w:pPr>
      <w:hyperlink r:id="rId19" w:history="1">
        <w:r w:rsidR="00CF6019" w:rsidRPr="00355021">
          <w:rPr>
            <w:rStyle w:val="Hyperlink"/>
          </w:rPr>
          <w:t>email@email.com</w:t>
        </w:r>
      </w:hyperlink>
    </w:p>
    <w:p w14:paraId="2BCA6786" w14:textId="77777777" w:rsidR="00CF6019" w:rsidRPr="00355021" w:rsidRDefault="00CF6019" w:rsidP="00CF6019">
      <w:pPr>
        <w:rPr>
          <w:color w:val="365F91" w:themeColor="accent1" w:themeShade="BF"/>
        </w:rPr>
      </w:pPr>
      <w:r w:rsidRPr="00355021">
        <w:rPr>
          <w:color w:val="365F91" w:themeColor="accent1" w:themeShade="BF"/>
        </w:rPr>
        <w:br w:type="page"/>
      </w:r>
    </w:p>
    <w:p w14:paraId="0EF2387B" w14:textId="77777777" w:rsidR="00CF6019" w:rsidRPr="00355021" w:rsidRDefault="00CF6019" w:rsidP="00CF6019">
      <w:pPr>
        <w:keepNext/>
        <w:outlineLvl w:val="3"/>
        <w:rPr>
          <w:b/>
          <w:szCs w:val="20"/>
        </w:rPr>
      </w:pPr>
      <w:r w:rsidRPr="00355021">
        <w:rPr>
          <w:b/>
          <w:szCs w:val="20"/>
        </w:rPr>
        <w:lastRenderedPageBreak/>
        <w:t>V.</w:t>
      </w:r>
      <w:r w:rsidRPr="00355021">
        <w:rPr>
          <w:b/>
          <w:szCs w:val="20"/>
        </w:rPr>
        <w:tab/>
        <w:t>Report Signatures</w:t>
      </w:r>
    </w:p>
    <w:p w14:paraId="7D6D6E04" w14:textId="77777777" w:rsidR="00CF6019" w:rsidRPr="00355021" w:rsidRDefault="00CF6019" w:rsidP="00CF6019">
      <w:pPr>
        <w:rPr>
          <w:b/>
          <w:u w:val="single"/>
        </w:rPr>
      </w:pPr>
    </w:p>
    <w:p w14:paraId="6A229D84" w14:textId="77777777" w:rsidR="00CF6019" w:rsidRPr="00355021" w:rsidRDefault="00CF6019" w:rsidP="00CF6019">
      <w:pPr>
        <w:tabs>
          <w:tab w:val="left" w:pos="720"/>
          <w:tab w:val="left" w:pos="1440"/>
          <w:tab w:val="left" w:pos="2160"/>
          <w:tab w:val="left" w:pos="2880"/>
        </w:tabs>
        <w:rPr>
          <w:b/>
          <w:szCs w:val="20"/>
        </w:rPr>
      </w:pPr>
      <w:r w:rsidRPr="00355021">
        <w:rPr>
          <w:b/>
          <w:szCs w:val="20"/>
        </w:rPr>
        <w:t>Respectfully Submitted,</w:t>
      </w:r>
    </w:p>
    <w:p w14:paraId="4D01B9C7" w14:textId="77777777" w:rsidR="00CF6019" w:rsidRPr="00355021" w:rsidRDefault="00CF6019" w:rsidP="00CF6019">
      <w:pPr>
        <w:tabs>
          <w:tab w:val="left" w:pos="720"/>
          <w:tab w:val="left" w:pos="1440"/>
          <w:tab w:val="left" w:pos="2160"/>
          <w:tab w:val="left" w:pos="2880"/>
        </w:tabs>
        <w:rPr>
          <w:b/>
          <w:szCs w:val="20"/>
        </w:rPr>
      </w:pPr>
    </w:p>
    <w:p w14:paraId="5640E58D" w14:textId="77777777" w:rsidR="00CF6019" w:rsidRPr="00355021" w:rsidRDefault="00CF6019" w:rsidP="00CF6019">
      <w:pPr>
        <w:tabs>
          <w:tab w:val="left" w:pos="720"/>
          <w:tab w:val="left" w:pos="1440"/>
          <w:tab w:val="left" w:pos="2160"/>
          <w:tab w:val="left" w:pos="2880"/>
        </w:tabs>
        <w:rPr>
          <w:b/>
          <w:szCs w:val="20"/>
        </w:rPr>
      </w:pPr>
    </w:p>
    <w:p w14:paraId="12B33F65" w14:textId="77777777" w:rsidR="00CF6019" w:rsidRPr="00355021" w:rsidRDefault="00CF6019" w:rsidP="00CF6019">
      <w:pPr>
        <w:tabs>
          <w:tab w:val="left" w:pos="720"/>
          <w:tab w:val="left" w:pos="1440"/>
          <w:tab w:val="left" w:pos="2160"/>
          <w:tab w:val="left" w:pos="2880"/>
        </w:tabs>
        <w:rPr>
          <w:b/>
          <w:szCs w:val="20"/>
        </w:rPr>
      </w:pPr>
    </w:p>
    <w:p w14:paraId="0193D21F" w14:textId="77777777" w:rsidR="00CF6019" w:rsidRPr="00355021" w:rsidRDefault="00CF6019" w:rsidP="00CF6019">
      <w:pPr>
        <w:tabs>
          <w:tab w:val="left" w:pos="720"/>
          <w:tab w:val="left" w:pos="1440"/>
          <w:tab w:val="left" w:pos="2160"/>
          <w:tab w:val="left" w:pos="2880"/>
        </w:tabs>
        <w:rPr>
          <w:b/>
          <w:szCs w:val="20"/>
        </w:rPr>
      </w:pPr>
    </w:p>
    <w:p w14:paraId="1EF0AD3B" w14:textId="77777777" w:rsidR="00CF6019" w:rsidRPr="00355021" w:rsidRDefault="00CF6019" w:rsidP="00CF6019">
      <w:pPr>
        <w:tabs>
          <w:tab w:val="left" w:pos="720"/>
          <w:tab w:val="left" w:pos="1440"/>
          <w:tab w:val="left" w:pos="2160"/>
          <w:tab w:val="left" w:pos="2880"/>
        </w:tabs>
        <w:rPr>
          <w:b/>
          <w:szCs w:val="20"/>
        </w:rPr>
      </w:pPr>
    </w:p>
    <w:p w14:paraId="12326C3B" w14:textId="77777777" w:rsidR="00CF6019" w:rsidRPr="00355021" w:rsidRDefault="00CF6019" w:rsidP="00CF6019">
      <w:pPr>
        <w:pBdr>
          <w:top w:val="single" w:sz="4" w:space="1" w:color="auto"/>
        </w:pBdr>
        <w:tabs>
          <w:tab w:val="left" w:pos="720"/>
          <w:tab w:val="left" w:pos="1440"/>
          <w:tab w:val="left" w:pos="2160"/>
          <w:tab w:val="left" w:pos="2880"/>
        </w:tabs>
        <w:rPr>
          <w:b/>
          <w:bCs/>
          <w:noProof/>
          <w:sz w:val="19"/>
          <w:szCs w:val="20"/>
        </w:rPr>
      </w:pPr>
      <w:r w:rsidRPr="00355021">
        <w:rPr>
          <w:b/>
          <w:noProof/>
        </w:rPr>
        <w:t>Norma Slarkek, FAIA</w:t>
      </w:r>
      <w:r w:rsidRPr="00355021">
        <w:rPr>
          <w:b/>
          <w:bCs/>
          <w:szCs w:val="20"/>
        </w:rPr>
        <w:tab/>
      </w:r>
    </w:p>
    <w:p w14:paraId="336ED077" w14:textId="77777777" w:rsidR="00CF6019" w:rsidRPr="00355021" w:rsidRDefault="00CF6019" w:rsidP="00CF6019">
      <w:pPr>
        <w:pBdr>
          <w:top w:val="single" w:sz="4" w:space="1" w:color="auto"/>
        </w:pBdr>
        <w:tabs>
          <w:tab w:val="left" w:pos="720"/>
          <w:tab w:val="left" w:pos="1440"/>
          <w:tab w:val="left" w:pos="2160"/>
          <w:tab w:val="left" w:pos="2880"/>
        </w:tabs>
        <w:rPr>
          <w:b/>
          <w:bCs/>
          <w:szCs w:val="20"/>
        </w:rPr>
      </w:pPr>
      <w:r w:rsidRPr="00355021">
        <w:rPr>
          <w:b/>
          <w:szCs w:val="20"/>
        </w:rPr>
        <w:t>Team Chair</w:t>
      </w:r>
    </w:p>
    <w:p w14:paraId="3D4029D4" w14:textId="77777777" w:rsidR="00CF6019" w:rsidRPr="00355021" w:rsidRDefault="00CF6019" w:rsidP="00CF6019">
      <w:pPr>
        <w:tabs>
          <w:tab w:val="left" w:pos="720"/>
          <w:tab w:val="left" w:pos="1440"/>
          <w:tab w:val="left" w:pos="2160"/>
          <w:tab w:val="left" w:pos="2880"/>
        </w:tabs>
        <w:rPr>
          <w:b/>
          <w:szCs w:val="20"/>
        </w:rPr>
      </w:pPr>
    </w:p>
    <w:p w14:paraId="61917BE0" w14:textId="77777777" w:rsidR="00CF6019" w:rsidRPr="00355021" w:rsidRDefault="00CF6019" w:rsidP="00CF6019">
      <w:pPr>
        <w:tabs>
          <w:tab w:val="left" w:pos="720"/>
          <w:tab w:val="left" w:pos="1440"/>
          <w:tab w:val="left" w:pos="2160"/>
          <w:tab w:val="left" w:pos="2880"/>
        </w:tabs>
        <w:rPr>
          <w:b/>
          <w:szCs w:val="20"/>
        </w:rPr>
      </w:pPr>
    </w:p>
    <w:p w14:paraId="254A180B" w14:textId="77777777" w:rsidR="00CF6019" w:rsidRPr="00355021" w:rsidRDefault="00CF6019" w:rsidP="00CF6019">
      <w:pPr>
        <w:tabs>
          <w:tab w:val="left" w:pos="720"/>
          <w:tab w:val="left" w:pos="1440"/>
          <w:tab w:val="left" w:pos="2160"/>
          <w:tab w:val="left" w:pos="2880"/>
        </w:tabs>
        <w:rPr>
          <w:b/>
          <w:szCs w:val="20"/>
        </w:rPr>
      </w:pPr>
    </w:p>
    <w:p w14:paraId="26892568" w14:textId="77777777" w:rsidR="00CF6019" w:rsidRPr="00355021" w:rsidRDefault="00CF6019" w:rsidP="00CF6019">
      <w:pPr>
        <w:tabs>
          <w:tab w:val="left" w:pos="720"/>
          <w:tab w:val="left" w:pos="1440"/>
          <w:tab w:val="left" w:pos="2160"/>
          <w:tab w:val="left" w:pos="2880"/>
        </w:tabs>
        <w:rPr>
          <w:b/>
          <w:szCs w:val="20"/>
        </w:rPr>
      </w:pPr>
    </w:p>
    <w:p w14:paraId="766CBE3A" w14:textId="77777777" w:rsidR="00CF6019" w:rsidRPr="00355021" w:rsidRDefault="00CF6019" w:rsidP="00CF6019">
      <w:pPr>
        <w:tabs>
          <w:tab w:val="left" w:pos="720"/>
          <w:tab w:val="left" w:pos="1440"/>
          <w:tab w:val="left" w:pos="2160"/>
          <w:tab w:val="left" w:pos="2880"/>
        </w:tabs>
        <w:rPr>
          <w:b/>
          <w:szCs w:val="20"/>
        </w:rPr>
      </w:pPr>
    </w:p>
    <w:p w14:paraId="44CAA0CB" w14:textId="77777777" w:rsidR="00CF6019" w:rsidRPr="00355021" w:rsidRDefault="00CF6019" w:rsidP="00CF6019">
      <w:pPr>
        <w:pBdr>
          <w:top w:val="single" w:sz="4" w:space="1" w:color="auto"/>
        </w:pBdr>
        <w:tabs>
          <w:tab w:val="left" w:pos="720"/>
          <w:tab w:val="left" w:pos="1440"/>
          <w:tab w:val="left" w:pos="2160"/>
          <w:tab w:val="left" w:pos="2880"/>
        </w:tabs>
        <w:rPr>
          <w:b/>
          <w:bCs/>
          <w:noProof/>
          <w:sz w:val="19"/>
          <w:szCs w:val="20"/>
        </w:rPr>
      </w:pPr>
      <w:r w:rsidRPr="00355021">
        <w:rPr>
          <w:b/>
          <w:noProof/>
        </w:rPr>
        <w:t>Frank Lloyd Wright, AIA</w:t>
      </w:r>
      <w:r w:rsidRPr="00355021">
        <w:rPr>
          <w:b/>
          <w:bCs/>
          <w:szCs w:val="20"/>
        </w:rPr>
        <w:tab/>
      </w:r>
    </w:p>
    <w:p w14:paraId="2C8770FA" w14:textId="77777777" w:rsidR="00CF6019" w:rsidRPr="00355021" w:rsidRDefault="00CF6019" w:rsidP="00CF6019">
      <w:pPr>
        <w:tabs>
          <w:tab w:val="left" w:pos="720"/>
          <w:tab w:val="left" w:pos="1440"/>
          <w:tab w:val="left" w:pos="2160"/>
          <w:tab w:val="left" w:pos="2880"/>
        </w:tabs>
        <w:rPr>
          <w:b/>
          <w:bCs/>
          <w:szCs w:val="20"/>
        </w:rPr>
      </w:pPr>
      <w:r w:rsidRPr="00355021">
        <w:rPr>
          <w:b/>
          <w:bCs/>
          <w:szCs w:val="20"/>
        </w:rPr>
        <w:t>Team Member</w:t>
      </w:r>
    </w:p>
    <w:p w14:paraId="6305E981" w14:textId="77777777" w:rsidR="00CF6019" w:rsidRPr="00355021" w:rsidRDefault="00CF6019" w:rsidP="00CF6019">
      <w:pPr>
        <w:tabs>
          <w:tab w:val="left" w:pos="720"/>
          <w:tab w:val="left" w:pos="1440"/>
          <w:tab w:val="left" w:pos="2160"/>
          <w:tab w:val="left" w:pos="2880"/>
        </w:tabs>
        <w:rPr>
          <w:b/>
          <w:bCs/>
          <w:szCs w:val="20"/>
        </w:rPr>
      </w:pPr>
    </w:p>
    <w:p w14:paraId="74DBED06" w14:textId="77777777" w:rsidR="00CF6019" w:rsidRPr="00355021" w:rsidRDefault="00CF6019" w:rsidP="00CF6019">
      <w:pPr>
        <w:tabs>
          <w:tab w:val="left" w:pos="720"/>
          <w:tab w:val="left" w:pos="1440"/>
          <w:tab w:val="left" w:pos="2160"/>
          <w:tab w:val="left" w:pos="2880"/>
        </w:tabs>
        <w:rPr>
          <w:b/>
          <w:bCs/>
          <w:szCs w:val="20"/>
        </w:rPr>
      </w:pPr>
    </w:p>
    <w:p w14:paraId="3421065A" w14:textId="77777777" w:rsidR="00CF6019" w:rsidRPr="00355021" w:rsidRDefault="00CF6019" w:rsidP="00CF6019">
      <w:pPr>
        <w:tabs>
          <w:tab w:val="left" w:pos="720"/>
          <w:tab w:val="left" w:pos="1440"/>
          <w:tab w:val="left" w:pos="2160"/>
          <w:tab w:val="left" w:pos="2880"/>
        </w:tabs>
        <w:rPr>
          <w:b/>
          <w:bCs/>
          <w:szCs w:val="20"/>
        </w:rPr>
      </w:pPr>
    </w:p>
    <w:p w14:paraId="71FD783E" w14:textId="77777777" w:rsidR="00CF6019" w:rsidRPr="00355021" w:rsidRDefault="00CF6019" w:rsidP="00CF6019">
      <w:pPr>
        <w:tabs>
          <w:tab w:val="left" w:pos="720"/>
          <w:tab w:val="left" w:pos="1440"/>
          <w:tab w:val="left" w:pos="2160"/>
          <w:tab w:val="left" w:pos="2880"/>
        </w:tabs>
        <w:rPr>
          <w:b/>
          <w:bCs/>
          <w:szCs w:val="20"/>
        </w:rPr>
      </w:pPr>
    </w:p>
    <w:p w14:paraId="23FAE2A7" w14:textId="77777777" w:rsidR="00CF6019" w:rsidRPr="00355021" w:rsidRDefault="00CF6019" w:rsidP="00CF6019">
      <w:pPr>
        <w:tabs>
          <w:tab w:val="left" w:pos="720"/>
          <w:tab w:val="left" w:pos="1440"/>
          <w:tab w:val="left" w:pos="2160"/>
          <w:tab w:val="left" w:pos="2880"/>
        </w:tabs>
        <w:rPr>
          <w:b/>
          <w:bCs/>
          <w:szCs w:val="20"/>
        </w:rPr>
      </w:pPr>
    </w:p>
    <w:p w14:paraId="6AD5EB85" w14:textId="77777777" w:rsidR="00CF6019" w:rsidRPr="00355021" w:rsidRDefault="00CF6019" w:rsidP="00CF6019">
      <w:pPr>
        <w:pBdr>
          <w:top w:val="single" w:sz="4" w:space="1" w:color="auto"/>
        </w:pBdr>
        <w:tabs>
          <w:tab w:val="left" w:pos="720"/>
          <w:tab w:val="left" w:pos="1440"/>
          <w:tab w:val="left" w:pos="2160"/>
          <w:tab w:val="left" w:pos="2880"/>
        </w:tabs>
        <w:rPr>
          <w:b/>
          <w:bCs/>
          <w:noProof/>
          <w:sz w:val="19"/>
          <w:szCs w:val="20"/>
        </w:rPr>
      </w:pPr>
      <w:r w:rsidRPr="00355021">
        <w:rPr>
          <w:b/>
          <w:noProof/>
        </w:rPr>
        <w:t>Mary Louise Bethune, AIA, LEED AP</w:t>
      </w:r>
      <w:r w:rsidRPr="00355021">
        <w:rPr>
          <w:b/>
          <w:bCs/>
          <w:szCs w:val="20"/>
        </w:rPr>
        <w:tab/>
      </w:r>
      <w:r w:rsidRPr="00355021">
        <w:rPr>
          <w:b/>
          <w:bCs/>
          <w:szCs w:val="20"/>
        </w:rPr>
        <w:tab/>
        <w:t xml:space="preserve"> </w:t>
      </w:r>
    </w:p>
    <w:p w14:paraId="2BB938C4" w14:textId="77777777" w:rsidR="00CF6019" w:rsidRPr="00355021" w:rsidRDefault="00CF6019" w:rsidP="00CF6019">
      <w:pPr>
        <w:tabs>
          <w:tab w:val="left" w:pos="720"/>
          <w:tab w:val="left" w:pos="1440"/>
          <w:tab w:val="left" w:pos="2160"/>
          <w:tab w:val="left" w:pos="2880"/>
        </w:tabs>
        <w:rPr>
          <w:b/>
          <w:bCs/>
          <w:szCs w:val="20"/>
        </w:rPr>
      </w:pPr>
      <w:r w:rsidRPr="00355021">
        <w:rPr>
          <w:b/>
          <w:bCs/>
          <w:szCs w:val="20"/>
        </w:rPr>
        <w:t>Team Member</w:t>
      </w:r>
    </w:p>
    <w:p w14:paraId="7BC37CF5" w14:textId="77777777" w:rsidR="00CF6019" w:rsidRPr="00355021" w:rsidRDefault="00CF6019" w:rsidP="00CF6019">
      <w:pPr>
        <w:tabs>
          <w:tab w:val="left" w:pos="720"/>
          <w:tab w:val="left" w:pos="1440"/>
          <w:tab w:val="left" w:pos="2160"/>
          <w:tab w:val="left" w:pos="2880"/>
        </w:tabs>
        <w:rPr>
          <w:b/>
          <w:bCs/>
          <w:szCs w:val="20"/>
        </w:rPr>
      </w:pPr>
    </w:p>
    <w:p w14:paraId="159DC755" w14:textId="77777777" w:rsidR="00CF6019" w:rsidRPr="00355021" w:rsidRDefault="00CF6019" w:rsidP="00CF6019">
      <w:pPr>
        <w:tabs>
          <w:tab w:val="left" w:pos="720"/>
          <w:tab w:val="left" w:pos="1440"/>
          <w:tab w:val="left" w:pos="2160"/>
          <w:tab w:val="left" w:pos="2880"/>
        </w:tabs>
        <w:rPr>
          <w:b/>
          <w:bCs/>
          <w:szCs w:val="20"/>
        </w:rPr>
      </w:pPr>
    </w:p>
    <w:p w14:paraId="60F4B2F6" w14:textId="77777777" w:rsidR="00CF6019" w:rsidRPr="00355021" w:rsidRDefault="00CF6019" w:rsidP="00CF6019">
      <w:pPr>
        <w:tabs>
          <w:tab w:val="left" w:pos="720"/>
          <w:tab w:val="left" w:pos="1440"/>
          <w:tab w:val="left" w:pos="2160"/>
          <w:tab w:val="left" w:pos="2880"/>
        </w:tabs>
        <w:rPr>
          <w:b/>
          <w:bCs/>
          <w:szCs w:val="20"/>
        </w:rPr>
      </w:pPr>
    </w:p>
    <w:p w14:paraId="26827238" w14:textId="77777777" w:rsidR="00CF6019" w:rsidRPr="00355021" w:rsidRDefault="00CF6019" w:rsidP="00CF6019">
      <w:pPr>
        <w:tabs>
          <w:tab w:val="left" w:pos="720"/>
          <w:tab w:val="left" w:pos="1440"/>
          <w:tab w:val="left" w:pos="2160"/>
          <w:tab w:val="left" w:pos="2880"/>
        </w:tabs>
        <w:rPr>
          <w:b/>
          <w:bCs/>
          <w:szCs w:val="20"/>
        </w:rPr>
      </w:pPr>
    </w:p>
    <w:p w14:paraId="75648291" w14:textId="77777777" w:rsidR="00CF6019" w:rsidRPr="00355021" w:rsidRDefault="00CF6019" w:rsidP="00CF6019">
      <w:pPr>
        <w:tabs>
          <w:tab w:val="left" w:pos="720"/>
          <w:tab w:val="left" w:pos="1440"/>
          <w:tab w:val="left" w:pos="2160"/>
          <w:tab w:val="left" w:pos="2880"/>
        </w:tabs>
        <w:rPr>
          <w:b/>
          <w:bCs/>
          <w:szCs w:val="20"/>
        </w:rPr>
      </w:pPr>
    </w:p>
    <w:p w14:paraId="2BF1E5AB" w14:textId="77777777" w:rsidR="00CF6019" w:rsidRPr="00355021" w:rsidRDefault="00CF6019" w:rsidP="00CF6019">
      <w:pPr>
        <w:pBdr>
          <w:top w:val="single" w:sz="4" w:space="1" w:color="auto"/>
        </w:pBdr>
        <w:tabs>
          <w:tab w:val="left" w:pos="720"/>
          <w:tab w:val="left" w:pos="1440"/>
          <w:tab w:val="left" w:pos="2160"/>
          <w:tab w:val="left" w:pos="2880"/>
        </w:tabs>
        <w:rPr>
          <w:b/>
          <w:bCs/>
          <w:noProof/>
          <w:sz w:val="19"/>
          <w:szCs w:val="20"/>
        </w:rPr>
      </w:pPr>
      <w:r w:rsidRPr="00355021">
        <w:rPr>
          <w:b/>
          <w:noProof/>
        </w:rPr>
        <w:t>Jane Doe, Assoc. AIA</w:t>
      </w:r>
    </w:p>
    <w:p w14:paraId="7A04A7A9" w14:textId="77777777" w:rsidR="00CF6019" w:rsidRPr="00355021" w:rsidRDefault="00CF6019" w:rsidP="00CF6019">
      <w:pPr>
        <w:pBdr>
          <w:top w:val="single" w:sz="4" w:space="1" w:color="auto"/>
        </w:pBdr>
        <w:tabs>
          <w:tab w:val="left" w:pos="720"/>
          <w:tab w:val="left" w:pos="1440"/>
          <w:tab w:val="left" w:pos="2160"/>
          <w:tab w:val="left" w:pos="2880"/>
        </w:tabs>
        <w:rPr>
          <w:b/>
          <w:bCs/>
          <w:szCs w:val="20"/>
        </w:rPr>
      </w:pPr>
      <w:r w:rsidRPr="00355021">
        <w:rPr>
          <w:b/>
          <w:bCs/>
          <w:szCs w:val="20"/>
        </w:rPr>
        <w:t>Team Member</w:t>
      </w:r>
    </w:p>
    <w:p w14:paraId="1FA0F6BB" w14:textId="77777777" w:rsidR="00CF6019" w:rsidRPr="00355021" w:rsidRDefault="00CF6019" w:rsidP="00CF6019">
      <w:pPr>
        <w:tabs>
          <w:tab w:val="left" w:pos="720"/>
          <w:tab w:val="left" w:pos="1440"/>
          <w:tab w:val="left" w:pos="2160"/>
          <w:tab w:val="left" w:pos="2880"/>
        </w:tabs>
        <w:rPr>
          <w:b/>
          <w:bCs/>
          <w:szCs w:val="20"/>
        </w:rPr>
      </w:pPr>
    </w:p>
    <w:p w14:paraId="7D2632FB" w14:textId="77777777" w:rsidR="00CF6019" w:rsidRPr="00355021" w:rsidRDefault="00CF6019" w:rsidP="00CF6019">
      <w:pPr>
        <w:tabs>
          <w:tab w:val="left" w:pos="720"/>
          <w:tab w:val="left" w:pos="1440"/>
          <w:tab w:val="left" w:pos="2160"/>
          <w:tab w:val="left" w:pos="2880"/>
        </w:tabs>
        <w:rPr>
          <w:b/>
          <w:bCs/>
          <w:szCs w:val="20"/>
        </w:rPr>
      </w:pPr>
    </w:p>
    <w:p w14:paraId="3D7EB93A" w14:textId="77777777" w:rsidR="00CF6019" w:rsidRPr="00355021" w:rsidRDefault="00CF6019" w:rsidP="00CF6019">
      <w:pPr>
        <w:tabs>
          <w:tab w:val="left" w:pos="720"/>
          <w:tab w:val="left" w:pos="1440"/>
          <w:tab w:val="left" w:pos="2160"/>
          <w:tab w:val="left" w:pos="2880"/>
        </w:tabs>
        <w:rPr>
          <w:b/>
          <w:bCs/>
          <w:szCs w:val="20"/>
        </w:rPr>
      </w:pPr>
    </w:p>
    <w:p w14:paraId="4194AB3B" w14:textId="77777777" w:rsidR="00CF6019" w:rsidRPr="00355021" w:rsidRDefault="00CF6019" w:rsidP="00CF6019">
      <w:pPr>
        <w:tabs>
          <w:tab w:val="left" w:pos="720"/>
          <w:tab w:val="left" w:pos="1440"/>
          <w:tab w:val="left" w:pos="2160"/>
          <w:tab w:val="left" w:pos="2880"/>
        </w:tabs>
        <w:rPr>
          <w:b/>
          <w:bCs/>
          <w:szCs w:val="20"/>
        </w:rPr>
      </w:pPr>
    </w:p>
    <w:p w14:paraId="7F79C302" w14:textId="77777777" w:rsidR="00CF6019" w:rsidRPr="00355021" w:rsidRDefault="00CF6019" w:rsidP="00CF6019">
      <w:pPr>
        <w:pBdr>
          <w:bottom w:val="single" w:sz="4" w:space="1" w:color="auto"/>
        </w:pBdr>
      </w:pPr>
    </w:p>
    <w:p w14:paraId="7D3B15FD" w14:textId="77777777" w:rsidR="00CF6019" w:rsidRPr="00355021" w:rsidRDefault="00CF6019" w:rsidP="00CF6019">
      <w:pPr>
        <w:rPr>
          <w:b/>
          <w:noProof/>
        </w:rPr>
      </w:pPr>
      <w:r w:rsidRPr="00355021">
        <w:rPr>
          <w:b/>
          <w:noProof/>
        </w:rPr>
        <w:t>Jan Smith</w:t>
      </w:r>
    </w:p>
    <w:p w14:paraId="5EC78B43" w14:textId="43070F41" w:rsidR="00CF6019" w:rsidRPr="00355021" w:rsidRDefault="001A4456" w:rsidP="00CF6019">
      <w:pPr>
        <w:rPr>
          <w:b/>
        </w:rPr>
      </w:pPr>
      <w:r w:rsidRPr="00355021">
        <w:rPr>
          <w:b/>
          <w:noProof/>
        </w:rPr>
        <w:t>Observer</w:t>
      </w:r>
    </w:p>
    <w:p w14:paraId="28366906" w14:textId="77777777" w:rsidR="00CF6019" w:rsidRPr="00355021" w:rsidRDefault="00CF6019" w:rsidP="00CF6019">
      <w:r w:rsidRPr="00355021">
        <w:rPr>
          <w:b/>
          <w:szCs w:val="20"/>
        </w:rPr>
        <w:t xml:space="preserve"> </w:t>
      </w:r>
    </w:p>
    <w:p w14:paraId="4A67E34C" w14:textId="77777777" w:rsidR="00CF6019" w:rsidRPr="00355021" w:rsidRDefault="00CF6019" w:rsidP="00CF6019">
      <w:r w:rsidRPr="00355021">
        <w:rPr>
          <w:b/>
          <w:szCs w:val="20"/>
        </w:rPr>
        <w:t xml:space="preserve"> </w:t>
      </w:r>
    </w:p>
    <w:p w14:paraId="0E87A577" w14:textId="77777777" w:rsidR="00CF6019" w:rsidRPr="00355021" w:rsidRDefault="00CF6019" w:rsidP="00CF6019">
      <w:r w:rsidRPr="00355021">
        <w:rPr>
          <w:b/>
          <w:szCs w:val="20"/>
        </w:rPr>
        <w:t xml:space="preserve"> </w:t>
      </w:r>
    </w:p>
    <w:p w14:paraId="04E38B51" w14:textId="77777777" w:rsidR="00CF6019" w:rsidRPr="00355021" w:rsidRDefault="00CF6019" w:rsidP="00CF6019">
      <w:r w:rsidRPr="00355021">
        <w:rPr>
          <w:b/>
          <w:szCs w:val="20"/>
        </w:rPr>
        <w:t xml:space="preserve"> </w:t>
      </w:r>
    </w:p>
    <w:p w14:paraId="28646809" w14:textId="77777777" w:rsidR="00CF6019" w:rsidRPr="00355021" w:rsidRDefault="00CF6019" w:rsidP="00CF6019">
      <w:r w:rsidRPr="00355021">
        <w:rPr>
          <w:b/>
          <w:szCs w:val="20"/>
        </w:rPr>
        <w:t xml:space="preserve"> </w:t>
      </w:r>
    </w:p>
    <w:p w14:paraId="2EF7F14B" w14:textId="77777777" w:rsidR="00CF6019" w:rsidRPr="00355021" w:rsidRDefault="00CF6019" w:rsidP="00CF6019">
      <w:r w:rsidRPr="00355021">
        <w:rPr>
          <w:szCs w:val="20"/>
        </w:rPr>
        <w:t xml:space="preserve">        </w:t>
      </w:r>
      <w:r w:rsidRPr="00355021">
        <w:rPr>
          <w:szCs w:val="20"/>
        </w:rPr>
        <w:tab/>
        <w:t xml:space="preserve">     </w:t>
      </w:r>
    </w:p>
    <w:p w14:paraId="78F0A3C8" w14:textId="77777777" w:rsidR="00CF6019" w:rsidRPr="00355021" w:rsidRDefault="00CF6019" w:rsidP="00CF6019"/>
    <w:p w14:paraId="42C8322E" w14:textId="77777777" w:rsidR="003127FC" w:rsidRPr="00355021" w:rsidRDefault="003127FC" w:rsidP="00CF6019">
      <w:pPr>
        <w:pStyle w:val="Heading2"/>
        <w:rPr>
          <w:rFonts w:ascii="Arial" w:hAnsi="Arial" w:cs="Arial"/>
        </w:rPr>
      </w:pPr>
    </w:p>
    <w:sectPr w:rsidR="003127FC" w:rsidRPr="00355021" w:rsidSect="00CF6019">
      <w:headerReference w:type="even" r:id="rId20"/>
      <w:footerReference w:type="default" r:id="rId21"/>
      <w:headerReference w:type="first" r:id="rId22"/>
      <w:pgSz w:w="12240" w:h="15840"/>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5520" w14:textId="77777777" w:rsidR="0097658A" w:rsidRDefault="0097658A">
      <w:r>
        <w:separator/>
      </w:r>
    </w:p>
  </w:endnote>
  <w:endnote w:type="continuationSeparator" w:id="0">
    <w:p w14:paraId="2D673E33" w14:textId="77777777" w:rsidR="0097658A" w:rsidRDefault="0097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PT Book">
    <w:altName w:val="Century Gothic"/>
    <w:panose1 w:val="020B0502020204020303"/>
    <w:charset w:val="00"/>
    <w:family w:val="swiss"/>
    <w:notTrueType/>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0322" w14:textId="41785421" w:rsidR="001E19E8" w:rsidRDefault="00B72E1D" w:rsidP="005347A3">
    <w:pPr>
      <w:pBdr>
        <w:top w:val="single" w:sz="4" w:space="1" w:color="000000"/>
        <w:left w:val="nil"/>
        <w:bottom w:val="nil"/>
        <w:right w:val="nil"/>
        <w:between w:val="nil"/>
      </w:pBdr>
      <w:tabs>
        <w:tab w:val="center" w:pos="4320"/>
        <w:tab w:val="right" w:pos="8640"/>
      </w:tabs>
    </w:pP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E414" w14:textId="2A1947CB" w:rsidR="001E19E8" w:rsidRPr="002568B3" w:rsidRDefault="001E19E8" w:rsidP="00256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A847" w14:textId="77777777" w:rsidR="0097658A" w:rsidRDefault="0097658A">
      <w:r>
        <w:separator/>
      </w:r>
    </w:p>
  </w:footnote>
  <w:footnote w:type="continuationSeparator" w:id="0">
    <w:p w14:paraId="4DD00B34" w14:textId="77777777" w:rsidR="0097658A" w:rsidRDefault="0097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ECE9" w14:textId="77777777" w:rsidR="001E19E8" w:rsidRDefault="001E19E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1E97" w14:textId="77777777" w:rsidR="001E19E8" w:rsidRDefault="001E19E8" w:rsidP="00CD390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06CD" w14:textId="25E94F2A" w:rsidR="001E19E8" w:rsidRDefault="001E19E8" w:rsidP="0081548B">
    <w:pPr>
      <w:pStyle w:val="Heading3"/>
      <w:tabs>
        <w:tab w:val="clear" w:pos="720"/>
        <w:tab w:val="clear" w:pos="2880"/>
        <w:tab w:val="clear" w:pos="2970"/>
        <w:tab w:val="right" w:pos="9360"/>
      </w:tabs>
      <w:ind w:left="0" w:firstLine="0"/>
    </w:pPr>
    <w:r>
      <w:t>Name of University</w:t>
    </w:r>
  </w:p>
  <w:p w14:paraId="4FD9B2C0" w14:textId="77777777" w:rsidR="001E19E8" w:rsidRPr="006C6DB1" w:rsidRDefault="001E19E8" w:rsidP="0081548B">
    <w:pPr>
      <w:pStyle w:val="Header"/>
      <w:tabs>
        <w:tab w:val="clear" w:pos="4320"/>
        <w:tab w:val="clear" w:pos="8640"/>
        <w:tab w:val="right" w:pos="9360"/>
      </w:tabs>
      <w:jc w:val="right"/>
      <w:rPr>
        <w:iCs/>
      </w:rPr>
    </w:pPr>
    <w:r w:rsidRPr="006C6DB1">
      <w:rPr>
        <w:iCs/>
      </w:rPr>
      <w:t>Visiting Team Report</w:t>
    </w:r>
  </w:p>
  <w:p w14:paraId="6DAB4624" w14:textId="54E87D65" w:rsidR="001E19E8" w:rsidRDefault="001E19E8" w:rsidP="0081548B">
    <w:pPr>
      <w:pStyle w:val="Header"/>
      <w:pBdr>
        <w:bottom w:val="single" w:sz="4" w:space="1" w:color="auto"/>
      </w:pBdr>
      <w:tabs>
        <w:tab w:val="clear" w:pos="4320"/>
        <w:tab w:val="clear" w:pos="8640"/>
        <w:tab w:val="right" w:pos="9360"/>
      </w:tabs>
      <w:jc w:val="right"/>
    </w:pPr>
    <w:r>
      <w:t>Date of Visit</w:t>
    </w:r>
  </w:p>
  <w:p w14:paraId="467CA238" w14:textId="77777777" w:rsidR="001E19E8" w:rsidRDefault="001E19E8">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1EF5" w14:textId="77777777" w:rsidR="001E19E8" w:rsidRDefault="001E19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EA53" w14:textId="77777777" w:rsidR="001E19E8" w:rsidRDefault="001E19E8" w:rsidP="00332A07">
    <w:pPr>
      <w:pStyle w:val="Heading3"/>
      <w:tabs>
        <w:tab w:val="clear" w:pos="720"/>
        <w:tab w:val="clear" w:pos="2880"/>
        <w:tab w:val="clear" w:pos="2970"/>
        <w:tab w:val="right" w:pos="9360"/>
      </w:tabs>
      <w:ind w:left="0" w:firstLine="0"/>
    </w:pPr>
    <w:r>
      <w:t>Name of University</w:t>
    </w:r>
  </w:p>
  <w:p w14:paraId="1F2E47CC" w14:textId="77777777" w:rsidR="001E19E8" w:rsidRPr="007B594D" w:rsidRDefault="001E19E8" w:rsidP="00332A07">
    <w:pPr>
      <w:pStyle w:val="Header"/>
      <w:tabs>
        <w:tab w:val="clear" w:pos="4320"/>
        <w:tab w:val="clear" w:pos="8640"/>
        <w:tab w:val="right" w:pos="9360"/>
      </w:tabs>
      <w:jc w:val="right"/>
      <w:rPr>
        <w:i/>
      </w:rPr>
    </w:pPr>
    <w:r w:rsidRPr="007B594D">
      <w:rPr>
        <w:i/>
      </w:rPr>
      <w:t>Visiting Team Report</w:t>
    </w:r>
  </w:p>
  <w:p w14:paraId="4D852830" w14:textId="77777777" w:rsidR="001E19E8" w:rsidRDefault="001E19E8" w:rsidP="00332A07">
    <w:pPr>
      <w:pStyle w:val="Header"/>
      <w:pBdr>
        <w:bottom w:val="single" w:sz="4" w:space="1" w:color="auto"/>
      </w:pBdr>
      <w:tabs>
        <w:tab w:val="clear" w:pos="4320"/>
        <w:tab w:val="clear" w:pos="8640"/>
        <w:tab w:val="right" w:pos="9360"/>
      </w:tabs>
      <w:jc w:val="right"/>
    </w:pPr>
    <w:r>
      <w:t>Date of Visit</w:t>
    </w:r>
  </w:p>
  <w:p w14:paraId="0863936E" w14:textId="77777777" w:rsidR="001E19E8" w:rsidRDefault="001E1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AC2"/>
    <w:multiLevelType w:val="hybridMultilevel"/>
    <w:tmpl w:val="935213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52040"/>
    <w:multiLevelType w:val="multilevel"/>
    <w:tmpl w:val="BD38BE8E"/>
    <w:lvl w:ilvl="0">
      <w:start w:val="5"/>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800" w:hanging="720"/>
      </w:pPr>
      <w:rPr>
        <w:rFonts w:ascii="Arial" w:hAnsi="Arial" w:cs="Arial" w:hint="default"/>
        <w:b w:val="0"/>
        <w:i w:val="0"/>
      </w:rPr>
    </w:lvl>
    <w:lvl w:ilvl="3">
      <w:start w:val="1"/>
      <w:numFmt w:val="lowerLetter"/>
      <w:lvlText w:val="%4)"/>
      <w:lvlJc w:val="left"/>
      <w:pPr>
        <w:ind w:left="2340" w:hanging="720"/>
      </w:pPr>
      <w:rPr>
        <w:rFonts w:hint="default"/>
        <w:b/>
      </w:rPr>
    </w:lvl>
    <w:lvl w:ilvl="4">
      <w:start w:val="1"/>
      <w:numFmt w:val="decimal"/>
      <w:lvlText w:val="%5."/>
      <w:lvlJc w:val="left"/>
      <w:pPr>
        <w:ind w:left="3240" w:hanging="1080"/>
      </w:pPr>
      <w:rPr>
        <w:rFonts w:hint="default"/>
        <w:b/>
      </w:rPr>
    </w:lvl>
    <w:lvl w:ilvl="5">
      <w:start w:val="1"/>
      <w:numFmt w:val="lowerRoman"/>
      <w:lvlText w:val="%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 w15:restartNumberingAfterBreak="0">
    <w:nsid w:val="070C09C2"/>
    <w:multiLevelType w:val="hybridMultilevel"/>
    <w:tmpl w:val="54189BCE"/>
    <w:lvl w:ilvl="0" w:tplc="9648DCC4">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41C05"/>
    <w:multiLevelType w:val="hybridMultilevel"/>
    <w:tmpl w:val="AB3E0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A25B1"/>
    <w:multiLevelType w:val="hybridMultilevel"/>
    <w:tmpl w:val="5C827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A81497"/>
    <w:multiLevelType w:val="hybridMultilevel"/>
    <w:tmpl w:val="1D5247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3A5056"/>
    <w:multiLevelType w:val="hybridMultilevel"/>
    <w:tmpl w:val="58DC898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55230B0"/>
    <w:multiLevelType w:val="hybridMultilevel"/>
    <w:tmpl w:val="189C957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19AA459B"/>
    <w:multiLevelType w:val="hybridMultilevel"/>
    <w:tmpl w:val="118E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16E53"/>
    <w:multiLevelType w:val="hybridMultilevel"/>
    <w:tmpl w:val="74DEFB60"/>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50E9F"/>
    <w:multiLevelType w:val="hybridMultilevel"/>
    <w:tmpl w:val="48020BD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1F7578F1"/>
    <w:multiLevelType w:val="multilevel"/>
    <w:tmpl w:val="14AC4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A4F5065"/>
    <w:multiLevelType w:val="multilevel"/>
    <w:tmpl w:val="D3A60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DB53103"/>
    <w:multiLevelType w:val="multilevel"/>
    <w:tmpl w:val="0A0A7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E424FA0"/>
    <w:multiLevelType w:val="hybridMultilevel"/>
    <w:tmpl w:val="03F40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235AA7"/>
    <w:multiLevelType w:val="hybridMultilevel"/>
    <w:tmpl w:val="186C3462"/>
    <w:lvl w:ilvl="0" w:tplc="00010409">
      <w:start w:val="1"/>
      <w:numFmt w:val="bullet"/>
      <w:lvlText w:val=""/>
      <w:lvlJc w:val="left"/>
      <w:pPr>
        <w:tabs>
          <w:tab w:val="num" w:pos="940"/>
        </w:tabs>
        <w:ind w:left="940" w:hanging="360"/>
      </w:pPr>
      <w:rPr>
        <w:rFonts w:ascii="Symbol" w:hAnsi="Symbol" w:hint="default"/>
      </w:rPr>
    </w:lvl>
    <w:lvl w:ilvl="1" w:tplc="00030409" w:tentative="1">
      <w:start w:val="1"/>
      <w:numFmt w:val="bullet"/>
      <w:lvlText w:val="o"/>
      <w:lvlJc w:val="left"/>
      <w:pPr>
        <w:tabs>
          <w:tab w:val="num" w:pos="1660"/>
        </w:tabs>
        <w:ind w:left="1660" w:hanging="360"/>
      </w:pPr>
      <w:rPr>
        <w:rFonts w:ascii="Courier New" w:hAnsi="Courier New" w:hint="default"/>
      </w:rPr>
    </w:lvl>
    <w:lvl w:ilvl="2" w:tplc="00050409" w:tentative="1">
      <w:start w:val="1"/>
      <w:numFmt w:val="bullet"/>
      <w:lvlText w:val=""/>
      <w:lvlJc w:val="left"/>
      <w:pPr>
        <w:tabs>
          <w:tab w:val="num" w:pos="2380"/>
        </w:tabs>
        <w:ind w:left="2380" w:hanging="360"/>
      </w:pPr>
      <w:rPr>
        <w:rFonts w:ascii="Symbol" w:hAnsi="Symbol" w:hint="default"/>
      </w:rPr>
    </w:lvl>
    <w:lvl w:ilvl="3" w:tplc="00010409" w:tentative="1">
      <w:start w:val="1"/>
      <w:numFmt w:val="bullet"/>
      <w:lvlText w:val=""/>
      <w:lvlJc w:val="left"/>
      <w:pPr>
        <w:tabs>
          <w:tab w:val="num" w:pos="3100"/>
        </w:tabs>
        <w:ind w:left="3100" w:hanging="360"/>
      </w:pPr>
      <w:rPr>
        <w:rFonts w:ascii="Symbol" w:hAnsi="Symbol" w:hint="default"/>
      </w:rPr>
    </w:lvl>
    <w:lvl w:ilvl="4" w:tplc="00030409" w:tentative="1">
      <w:start w:val="1"/>
      <w:numFmt w:val="bullet"/>
      <w:lvlText w:val="o"/>
      <w:lvlJc w:val="left"/>
      <w:pPr>
        <w:tabs>
          <w:tab w:val="num" w:pos="3820"/>
        </w:tabs>
        <w:ind w:left="3820" w:hanging="360"/>
      </w:pPr>
      <w:rPr>
        <w:rFonts w:ascii="Courier New" w:hAnsi="Courier New" w:hint="default"/>
      </w:rPr>
    </w:lvl>
    <w:lvl w:ilvl="5" w:tplc="00050409" w:tentative="1">
      <w:start w:val="1"/>
      <w:numFmt w:val="bullet"/>
      <w:lvlText w:val=""/>
      <w:lvlJc w:val="left"/>
      <w:pPr>
        <w:tabs>
          <w:tab w:val="num" w:pos="4540"/>
        </w:tabs>
        <w:ind w:left="4540" w:hanging="360"/>
      </w:pPr>
      <w:rPr>
        <w:rFonts w:ascii="Symbol" w:hAnsi="Symbol" w:hint="default"/>
      </w:rPr>
    </w:lvl>
    <w:lvl w:ilvl="6" w:tplc="00010409" w:tentative="1">
      <w:start w:val="1"/>
      <w:numFmt w:val="bullet"/>
      <w:lvlText w:val=""/>
      <w:lvlJc w:val="left"/>
      <w:pPr>
        <w:tabs>
          <w:tab w:val="num" w:pos="5260"/>
        </w:tabs>
        <w:ind w:left="5260" w:hanging="360"/>
      </w:pPr>
      <w:rPr>
        <w:rFonts w:ascii="Symbol" w:hAnsi="Symbol" w:hint="default"/>
      </w:rPr>
    </w:lvl>
    <w:lvl w:ilvl="7" w:tplc="00030409" w:tentative="1">
      <w:start w:val="1"/>
      <w:numFmt w:val="bullet"/>
      <w:lvlText w:val="o"/>
      <w:lvlJc w:val="left"/>
      <w:pPr>
        <w:tabs>
          <w:tab w:val="num" w:pos="5980"/>
        </w:tabs>
        <w:ind w:left="5980" w:hanging="360"/>
      </w:pPr>
      <w:rPr>
        <w:rFonts w:ascii="Courier New" w:hAnsi="Courier New" w:hint="default"/>
      </w:rPr>
    </w:lvl>
    <w:lvl w:ilvl="8" w:tplc="00050409" w:tentative="1">
      <w:start w:val="1"/>
      <w:numFmt w:val="bullet"/>
      <w:lvlText w:val=""/>
      <w:lvlJc w:val="left"/>
      <w:pPr>
        <w:tabs>
          <w:tab w:val="num" w:pos="6700"/>
        </w:tabs>
        <w:ind w:left="6700" w:hanging="360"/>
      </w:pPr>
      <w:rPr>
        <w:rFonts w:ascii="Symbol" w:hAnsi="Symbol" w:hint="default"/>
      </w:rPr>
    </w:lvl>
  </w:abstractNum>
  <w:abstractNum w:abstractNumId="16" w15:restartNumberingAfterBreak="0">
    <w:nsid w:val="34055FF0"/>
    <w:multiLevelType w:val="hybridMultilevel"/>
    <w:tmpl w:val="BC2ECC2A"/>
    <w:lvl w:ilvl="0" w:tplc="B008B8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76B7D"/>
    <w:multiLevelType w:val="hybridMultilevel"/>
    <w:tmpl w:val="B75E0756"/>
    <w:lvl w:ilvl="0" w:tplc="A9DCEB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87FCD"/>
    <w:multiLevelType w:val="multilevel"/>
    <w:tmpl w:val="6BE22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8E3211F"/>
    <w:multiLevelType w:val="hybridMultilevel"/>
    <w:tmpl w:val="9AB8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13C67"/>
    <w:multiLevelType w:val="hybridMultilevel"/>
    <w:tmpl w:val="1882AB9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241B84"/>
    <w:multiLevelType w:val="hybridMultilevel"/>
    <w:tmpl w:val="FBF0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A16EB"/>
    <w:multiLevelType w:val="multilevel"/>
    <w:tmpl w:val="A3EC0FB2"/>
    <w:lvl w:ilvl="0">
      <w:start w:val="1"/>
      <w:numFmt w:val="upp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485E7097"/>
    <w:multiLevelType w:val="hybridMultilevel"/>
    <w:tmpl w:val="752C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70576"/>
    <w:multiLevelType w:val="hybridMultilevel"/>
    <w:tmpl w:val="6D3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74FB7"/>
    <w:multiLevelType w:val="hybridMultilevel"/>
    <w:tmpl w:val="2BE0BF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1149DB"/>
    <w:multiLevelType w:val="multilevel"/>
    <w:tmpl w:val="2196F2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hanging="360"/>
      </w:pPr>
      <w:rPr>
        <w:rFonts w:ascii="Noto Sans Symbols" w:eastAsia="Noto Sans Symbols" w:hAnsi="Noto Sans Symbols" w:cs="Noto Sans Symbols"/>
      </w:r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27" w15:restartNumberingAfterBreak="0">
    <w:nsid w:val="513B1BB7"/>
    <w:multiLevelType w:val="multilevel"/>
    <w:tmpl w:val="29A8886E"/>
    <w:lvl w:ilvl="0">
      <w:start w:val="1"/>
      <w:numFmt w:val="decimal"/>
      <w:lvlText w:val="4.3.%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FF756C"/>
    <w:multiLevelType w:val="hybridMultilevel"/>
    <w:tmpl w:val="3C6A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85B4A"/>
    <w:multiLevelType w:val="multilevel"/>
    <w:tmpl w:val="9FB2F8B0"/>
    <w:lvl w:ilvl="0">
      <w:start w:val="6"/>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800" w:hanging="720"/>
      </w:pPr>
      <w:rPr>
        <w:rFonts w:ascii="Arial" w:hAnsi="Arial" w:cs="Arial" w:hint="default"/>
        <w:b w:val="0"/>
        <w:i w:val="0"/>
      </w:rPr>
    </w:lvl>
    <w:lvl w:ilvl="3">
      <w:start w:val="1"/>
      <w:numFmt w:val="lowerLetter"/>
      <w:lvlText w:val="%4)"/>
      <w:lvlJc w:val="left"/>
      <w:pPr>
        <w:ind w:left="2340" w:hanging="720"/>
      </w:pPr>
      <w:rPr>
        <w:rFonts w:hint="default"/>
        <w:b w:val="0"/>
      </w:rPr>
    </w:lvl>
    <w:lvl w:ilvl="4">
      <w:start w:val="1"/>
      <w:numFmt w:val="decimal"/>
      <w:lvlText w:val="%5."/>
      <w:lvlJc w:val="left"/>
      <w:pPr>
        <w:ind w:left="3240" w:hanging="1080"/>
      </w:pPr>
      <w:rPr>
        <w:rFonts w:hint="default"/>
        <w:b/>
      </w:rPr>
    </w:lvl>
    <w:lvl w:ilvl="5">
      <w:start w:val="1"/>
      <w:numFmt w:val="lowerRoman"/>
      <w:lvlText w:val="%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0" w15:restartNumberingAfterBreak="0">
    <w:nsid w:val="557F3535"/>
    <w:multiLevelType w:val="hybridMultilevel"/>
    <w:tmpl w:val="46046DA4"/>
    <w:lvl w:ilvl="0" w:tplc="B528552E">
      <w:start w:val="1"/>
      <w:numFmt w:val="upperRoman"/>
      <w:lvlText w:val="%1."/>
      <w:lvlJc w:val="left"/>
      <w:pPr>
        <w:ind w:left="1080" w:hanging="720"/>
      </w:pPr>
      <w:rPr>
        <w:rFonts w:hint="default"/>
      </w:rPr>
    </w:lvl>
    <w:lvl w:ilvl="1" w:tplc="B330E540">
      <w:start w:val="1"/>
      <w:numFmt w:val="decimal"/>
      <w:lvlText w:val="%2."/>
      <w:lvlJc w:val="left"/>
      <w:pPr>
        <w:ind w:left="1980" w:hanging="900"/>
      </w:pPr>
      <w:rPr>
        <w:rFonts w:hint="default"/>
      </w:rPr>
    </w:lvl>
    <w:lvl w:ilvl="2" w:tplc="C0C041C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54416"/>
    <w:multiLevelType w:val="multilevel"/>
    <w:tmpl w:val="8E0E351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800" w:hanging="720"/>
      </w:pPr>
      <w:rPr>
        <w:rFonts w:ascii="Arial" w:hAnsi="Arial" w:cs="Arial" w:hint="default"/>
        <w:b w:val="0"/>
        <w:i w:val="0"/>
      </w:rPr>
    </w:lvl>
    <w:lvl w:ilvl="3">
      <w:start w:val="1"/>
      <w:numFmt w:val="lowerLetter"/>
      <w:lvlText w:val="%4)"/>
      <w:lvlJc w:val="left"/>
      <w:pPr>
        <w:ind w:left="2340" w:hanging="720"/>
      </w:pPr>
      <w:rPr>
        <w:rFonts w:hint="default"/>
        <w:b/>
      </w:rPr>
    </w:lvl>
    <w:lvl w:ilvl="4">
      <w:start w:val="1"/>
      <w:numFmt w:val="decimal"/>
      <w:lvlText w:val="%5."/>
      <w:lvlJc w:val="left"/>
      <w:pPr>
        <w:ind w:left="3240" w:hanging="1080"/>
      </w:pPr>
      <w:rPr>
        <w:rFonts w:hint="default"/>
        <w:b/>
      </w:rPr>
    </w:lvl>
    <w:lvl w:ilvl="5">
      <w:start w:val="1"/>
      <w:numFmt w:val="lowerRoman"/>
      <w:lvlText w:val="%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2" w15:restartNumberingAfterBreak="0">
    <w:nsid w:val="58347C63"/>
    <w:multiLevelType w:val="hybridMultilevel"/>
    <w:tmpl w:val="E032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33AC7"/>
    <w:multiLevelType w:val="hybridMultilevel"/>
    <w:tmpl w:val="C0AAB53C"/>
    <w:lvl w:ilvl="0" w:tplc="8AF0B5CC">
      <w:start w:val="1"/>
      <w:numFmt w:val="bullet"/>
      <w:lvlText w:val=""/>
      <w:lvlJc w:val="left"/>
      <w:pPr>
        <w:ind w:left="742" w:hanging="360"/>
      </w:pPr>
      <w:rPr>
        <w:rFonts w:ascii="Symbol" w:hAnsi="Symbol" w:hint="default"/>
        <w:color w:val="auto"/>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4" w15:restartNumberingAfterBreak="0">
    <w:nsid w:val="62732B43"/>
    <w:multiLevelType w:val="hybridMultilevel"/>
    <w:tmpl w:val="752C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762B7"/>
    <w:multiLevelType w:val="multilevel"/>
    <w:tmpl w:val="BFA816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45276BC"/>
    <w:multiLevelType w:val="hybridMultilevel"/>
    <w:tmpl w:val="37AC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A2216"/>
    <w:multiLevelType w:val="hybridMultilevel"/>
    <w:tmpl w:val="9A44B1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940FA"/>
    <w:multiLevelType w:val="multilevel"/>
    <w:tmpl w:val="DDD6F7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9" w15:restartNumberingAfterBreak="0">
    <w:nsid w:val="69176ED2"/>
    <w:multiLevelType w:val="hybridMultilevel"/>
    <w:tmpl w:val="499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D3B8C"/>
    <w:multiLevelType w:val="hybridMultilevel"/>
    <w:tmpl w:val="775A5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3D053C"/>
    <w:multiLevelType w:val="multilevel"/>
    <w:tmpl w:val="CC0A4CC8"/>
    <w:lvl w:ilvl="0">
      <w:start w:val="1"/>
      <w:numFmt w:val="decimal"/>
      <w:lvlText w:val="4.2.%1"/>
      <w:lvlJc w:val="left"/>
      <w:pPr>
        <w:ind w:left="1080" w:hanging="360"/>
      </w:pPr>
      <w:rPr>
        <w:rFonts w:hint="default"/>
        <w:b w:val="0"/>
        <w:color w:val="auto"/>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71B31D66"/>
    <w:multiLevelType w:val="hybridMultilevel"/>
    <w:tmpl w:val="07FA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C1B22"/>
    <w:multiLevelType w:val="multilevel"/>
    <w:tmpl w:val="30B87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7AEA3698"/>
    <w:multiLevelType w:val="multilevel"/>
    <w:tmpl w:val="2D50A1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C87144A"/>
    <w:multiLevelType w:val="multilevel"/>
    <w:tmpl w:val="01EC0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7CD264FA"/>
    <w:multiLevelType w:val="multilevel"/>
    <w:tmpl w:val="5184C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7E8E61D4"/>
    <w:multiLevelType w:val="hybridMultilevel"/>
    <w:tmpl w:val="7974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757FB"/>
    <w:multiLevelType w:val="hybridMultilevel"/>
    <w:tmpl w:val="FA2C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9"/>
  </w:num>
  <w:num w:numId="4">
    <w:abstractNumId w:val="15"/>
  </w:num>
  <w:num w:numId="5">
    <w:abstractNumId w:val="19"/>
  </w:num>
  <w:num w:numId="6">
    <w:abstractNumId w:val="3"/>
  </w:num>
  <w:num w:numId="7">
    <w:abstractNumId w:val="21"/>
  </w:num>
  <w:num w:numId="8">
    <w:abstractNumId w:val="17"/>
  </w:num>
  <w:num w:numId="9">
    <w:abstractNumId w:val="24"/>
  </w:num>
  <w:num w:numId="10">
    <w:abstractNumId w:val="8"/>
  </w:num>
  <w:num w:numId="11">
    <w:abstractNumId w:val="39"/>
  </w:num>
  <w:num w:numId="12">
    <w:abstractNumId w:val="2"/>
  </w:num>
  <w:num w:numId="13">
    <w:abstractNumId w:val="5"/>
  </w:num>
  <w:num w:numId="14">
    <w:abstractNumId w:val="47"/>
  </w:num>
  <w:num w:numId="15">
    <w:abstractNumId w:val="33"/>
  </w:num>
  <w:num w:numId="16">
    <w:abstractNumId w:val="48"/>
  </w:num>
  <w:num w:numId="17">
    <w:abstractNumId w:val="36"/>
  </w:num>
  <w:num w:numId="18">
    <w:abstractNumId w:val="32"/>
  </w:num>
  <w:num w:numId="19">
    <w:abstractNumId w:val="6"/>
  </w:num>
  <w:num w:numId="20">
    <w:abstractNumId w:val="10"/>
  </w:num>
  <w:num w:numId="21">
    <w:abstractNumId w:val="7"/>
  </w:num>
  <w:num w:numId="22">
    <w:abstractNumId w:val="42"/>
  </w:num>
  <w:num w:numId="23">
    <w:abstractNumId w:val="20"/>
  </w:num>
  <w:num w:numId="24">
    <w:abstractNumId w:val="40"/>
  </w:num>
  <w:num w:numId="25">
    <w:abstractNumId w:val="28"/>
  </w:num>
  <w:num w:numId="26">
    <w:abstractNumId w:val="37"/>
  </w:num>
  <w:num w:numId="27">
    <w:abstractNumId w:val="34"/>
  </w:num>
  <w:num w:numId="28">
    <w:abstractNumId w:val="23"/>
  </w:num>
  <w:num w:numId="29">
    <w:abstractNumId w:val="14"/>
  </w:num>
  <w:num w:numId="30">
    <w:abstractNumId w:val="16"/>
  </w:num>
  <w:num w:numId="31">
    <w:abstractNumId w:val="11"/>
  </w:num>
  <w:num w:numId="32">
    <w:abstractNumId w:val="35"/>
  </w:num>
  <w:num w:numId="33">
    <w:abstractNumId w:val="45"/>
  </w:num>
  <w:num w:numId="34">
    <w:abstractNumId w:val="22"/>
  </w:num>
  <w:num w:numId="35">
    <w:abstractNumId w:val="18"/>
  </w:num>
  <w:num w:numId="36">
    <w:abstractNumId w:val="44"/>
  </w:num>
  <w:num w:numId="37">
    <w:abstractNumId w:val="46"/>
  </w:num>
  <w:num w:numId="38">
    <w:abstractNumId w:val="12"/>
  </w:num>
  <w:num w:numId="39">
    <w:abstractNumId w:val="38"/>
  </w:num>
  <w:num w:numId="40">
    <w:abstractNumId w:val="13"/>
  </w:num>
  <w:num w:numId="41">
    <w:abstractNumId w:val="43"/>
  </w:num>
  <w:num w:numId="42">
    <w:abstractNumId w:val="0"/>
  </w:num>
  <w:num w:numId="43">
    <w:abstractNumId w:val="26"/>
  </w:num>
  <w:num w:numId="44">
    <w:abstractNumId w:val="27"/>
  </w:num>
  <w:num w:numId="45">
    <w:abstractNumId w:val="4"/>
  </w:num>
  <w:num w:numId="46">
    <w:abstractNumId w:val="41"/>
  </w:num>
  <w:num w:numId="47">
    <w:abstractNumId w:val="1"/>
  </w:num>
  <w:num w:numId="48">
    <w:abstractNumId w:val="29"/>
  </w:num>
  <w:num w:numId="49">
    <w:abstractNumId w:val="3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20"/>
    <w:rsid w:val="000210CC"/>
    <w:rsid w:val="00023CBB"/>
    <w:rsid w:val="000350B8"/>
    <w:rsid w:val="00065F67"/>
    <w:rsid w:val="00070D59"/>
    <w:rsid w:val="00071037"/>
    <w:rsid w:val="0007768D"/>
    <w:rsid w:val="00093545"/>
    <w:rsid w:val="000B1BD7"/>
    <w:rsid w:val="000B1F11"/>
    <w:rsid w:val="000E0818"/>
    <w:rsid w:val="000E1288"/>
    <w:rsid w:val="000E1811"/>
    <w:rsid w:val="000E59B7"/>
    <w:rsid w:val="000F1C37"/>
    <w:rsid w:val="000F6097"/>
    <w:rsid w:val="001133BB"/>
    <w:rsid w:val="00124C05"/>
    <w:rsid w:val="0013110C"/>
    <w:rsid w:val="00140B85"/>
    <w:rsid w:val="00167113"/>
    <w:rsid w:val="00172647"/>
    <w:rsid w:val="00176A3E"/>
    <w:rsid w:val="00184CAF"/>
    <w:rsid w:val="00194FDD"/>
    <w:rsid w:val="001A4456"/>
    <w:rsid w:val="001A53B2"/>
    <w:rsid w:val="001A7EA8"/>
    <w:rsid w:val="001B3E18"/>
    <w:rsid w:val="001C1623"/>
    <w:rsid w:val="001D67C0"/>
    <w:rsid w:val="001E19E8"/>
    <w:rsid w:val="001E4109"/>
    <w:rsid w:val="001F2E63"/>
    <w:rsid w:val="001F3532"/>
    <w:rsid w:val="001F7A08"/>
    <w:rsid w:val="0021096D"/>
    <w:rsid w:val="00225F55"/>
    <w:rsid w:val="00227E39"/>
    <w:rsid w:val="0023229E"/>
    <w:rsid w:val="002350E2"/>
    <w:rsid w:val="0023568D"/>
    <w:rsid w:val="002378D5"/>
    <w:rsid w:val="00256025"/>
    <w:rsid w:val="002568B3"/>
    <w:rsid w:val="002575D3"/>
    <w:rsid w:val="00261B26"/>
    <w:rsid w:val="00263783"/>
    <w:rsid w:val="0027400C"/>
    <w:rsid w:val="00277E0B"/>
    <w:rsid w:val="00285898"/>
    <w:rsid w:val="00285996"/>
    <w:rsid w:val="00285A7F"/>
    <w:rsid w:val="00285F72"/>
    <w:rsid w:val="00293EF2"/>
    <w:rsid w:val="002D335B"/>
    <w:rsid w:val="002E4008"/>
    <w:rsid w:val="002E4233"/>
    <w:rsid w:val="00310A2D"/>
    <w:rsid w:val="00310AB8"/>
    <w:rsid w:val="003127FC"/>
    <w:rsid w:val="0032609E"/>
    <w:rsid w:val="0032688F"/>
    <w:rsid w:val="00332A07"/>
    <w:rsid w:val="0033447E"/>
    <w:rsid w:val="00343606"/>
    <w:rsid w:val="003537F4"/>
    <w:rsid w:val="00354602"/>
    <w:rsid w:val="00355021"/>
    <w:rsid w:val="00361A05"/>
    <w:rsid w:val="00362C3F"/>
    <w:rsid w:val="00373881"/>
    <w:rsid w:val="003751D1"/>
    <w:rsid w:val="003824BE"/>
    <w:rsid w:val="00382A8B"/>
    <w:rsid w:val="003845D7"/>
    <w:rsid w:val="00386EC3"/>
    <w:rsid w:val="003A3E7D"/>
    <w:rsid w:val="003C77E7"/>
    <w:rsid w:val="003D6932"/>
    <w:rsid w:val="003D7915"/>
    <w:rsid w:val="003E2D0F"/>
    <w:rsid w:val="00431937"/>
    <w:rsid w:val="00432D69"/>
    <w:rsid w:val="004367FC"/>
    <w:rsid w:val="00437AD4"/>
    <w:rsid w:val="00442D70"/>
    <w:rsid w:val="0045054B"/>
    <w:rsid w:val="004515A5"/>
    <w:rsid w:val="0045212F"/>
    <w:rsid w:val="00462447"/>
    <w:rsid w:val="004638B3"/>
    <w:rsid w:val="004655AB"/>
    <w:rsid w:val="004737A8"/>
    <w:rsid w:val="004816C1"/>
    <w:rsid w:val="00491CC8"/>
    <w:rsid w:val="00493B5B"/>
    <w:rsid w:val="004955B7"/>
    <w:rsid w:val="00497A27"/>
    <w:rsid w:val="004A1EF7"/>
    <w:rsid w:val="004C45C0"/>
    <w:rsid w:val="004C4E9F"/>
    <w:rsid w:val="004D370A"/>
    <w:rsid w:val="004D511C"/>
    <w:rsid w:val="004D7C33"/>
    <w:rsid w:val="004E5293"/>
    <w:rsid w:val="004F06D1"/>
    <w:rsid w:val="004F3A15"/>
    <w:rsid w:val="00510BBC"/>
    <w:rsid w:val="005173A3"/>
    <w:rsid w:val="00522AB2"/>
    <w:rsid w:val="00526DC0"/>
    <w:rsid w:val="005347A3"/>
    <w:rsid w:val="005463DA"/>
    <w:rsid w:val="00563823"/>
    <w:rsid w:val="00596C6C"/>
    <w:rsid w:val="005B58E6"/>
    <w:rsid w:val="005C692B"/>
    <w:rsid w:val="005E7703"/>
    <w:rsid w:val="005F146A"/>
    <w:rsid w:val="005F1B97"/>
    <w:rsid w:val="005F52D0"/>
    <w:rsid w:val="006117CB"/>
    <w:rsid w:val="006168E5"/>
    <w:rsid w:val="00635817"/>
    <w:rsid w:val="00636CCB"/>
    <w:rsid w:val="00636EC3"/>
    <w:rsid w:val="00641427"/>
    <w:rsid w:val="006422B5"/>
    <w:rsid w:val="0065195E"/>
    <w:rsid w:val="0066123C"/>
    <w:rsid w:val="006648FD"/>
    <w:rsid w:val="0067334A"/>
    <w:rsid w:val="00676D36"/>
    <w:rsid w:val="006827D7"/>
    <w:rsid w:val="00693848"/>
    <w:rsid w:val="006A26F8"/>
    <w:rsid w:val="006A61F7"/>
    <w:rsid w:val="006D0135"/>
    <w:rsid w:val="006D2DF8"/>
    <w:rsid w:val="006D3BFD"/>
    <w:rsid w:val="006D6D8E"/>
    <w:rsid w:val="006E16C0"/>
    <w:rsid w:val="006E1AAE"/>
    <w:rsid w:val="006E3AAC"/>
    <w:rsid w:val="006E4DBF"/>
    <w:rsid w:val="006E763B"/>
    <w:rsid w:val="0070168F"/>
    <w:rsid w:val="0070665F"/>
    <w:rsid w:val="00706DA0"/>
    <w:rsid w:val="00715A96"/>
    <w:rsid w:val="00730549"/>
    <w:rsid w:val="0073098A"/>
    <w:rsid w:val="007542CA"/>
    <w:rsid w:val="00772FE9"/>
    <w:rsid w:val="00775291"/>
    <w:rsid w:val="007775B0"/>
    <w:rsid w:val="007901D9"/>
    <w:rsid w:val="00792448"/>
    <w:rsid w:val="00797204"/>
    <w:rsid w:val="007A6720"/>
    <w:rsid w:val="007B0259"/>
    <w:rsid w:val="007B4BF9"/>
    <w:rsid w:val="007B594D"/>
    <w:rsid w:val="007B6615"/>
    <w:rsid w:val="007D050D"/>
    <w:rsid w:val="007D5A92"/>
    <w:rsid w:val="007E0669"/>
    <w:rsid w:val="007E25DB"/>
    <w:rsid w:val="007F1714"/>
    <w:rsid w:val="007F71DE"/>
    <w:rsid w:val="0080004E"/>
    <w:rsid w:val="008136A6"/>
    <w:rsid w:val="0081548B"/>
    <w:rsid w:val="00815A4B"/>
    <w:rsid w:val="008171F7"/>
    <w:rsid w:val="0082522A"/>
    <w:rsid w:val="008632CE"/>
    <w:rsid w:val="00870B88"/>
    <w:rsid w:val="008932F4"/>
    <w:rsid w:val="008A18F5"/>
    <w:rsid w:val="008A35D3"/>
    <w:rsid w:val="008B1C5B"/>
    <w:rsid w:val="008B4AC3"/>
    <w:rsid w:val="008B7DE9"/>
    <w:rsid w:val="008C367E"/>
    <w:rsid w:val="008C7661"/>
    <w:rsid w:val="008D3BE6"/>
    <w:rsid w:val="0090372F"/>
    <w:rsid w:val="009179FD"/>
    <w:rsid w:val="009260CD"/>
    <w:rsid w:val="00927EF6"/>
    <w:rsid w:val="009517B9"/>
    <w:rsid w:val="00964BE9"/>
    <w:rsid w:val="0097658A"/>
    <w:rsid w:val="00982E00"/>
    <w:rsid w:val="00983546"/>
    <w:rsid w:val="00993C5A"/>
    <w:rsid w:val="009A4FD9"/>
    <w:rsid w:val="009A5800"/>
    <w:rsid w:val="009A67D0"/>
    <w:rsid w:val="009B445F"/>
    <w:rsid w:val="009C1288"/>
    <w:rsid w:val="009C37EE"/>
    <w:rsid w:val="009C5A84"/>
    <w:rsid w:val="009D2A4B"/>
    <w:rsid w:val="009E0634"/>
    <w:rsid w:val="009E2209"/>
    <w:rsid w:val="009E3BC4"/>
    <w:rsid w:val="009E4776"/>
    <w:rsid w:val="00A03E2F"/>
    <w:rsid w:val="00A04FF8"/>
    <w:rsid w:val="00A1361D"/>
    <w:rsid w:val="00A21BC4"/>
    <w:rsid w:val="00A22197"/>
    <w:rsid w:val="00A26763"/>
    <w:rsid w:val="00A31ECE"/>
    <w:rsid w:val="00A374C6"/>
    <w:rsid w:val="00A406BC"/>
    <w:rsid w:val="00A42AF9"/>
    <w:rsid w:val="00A44FDD"/>
    <w:rsid w:val="00A56407"/>
    <w:rsid w:val="00A56536"/>
    <w:rsid w:val="00A63B8D"/>
    <w:rsid w:val="00A64D33"/>
    <w:rsid w:val="00A730DD"/>
    <w:rsid w:val="00A7491C"/>
    <w:rsid w:val="00A74ECF"/>
    <w:rsid w:val="00AA1586"/>
    <w:rsid w:val="00AA26F2"/>
    <w:rsid w:val="00AA3BED"/>
    <w:rsid w:val="00AB1D26"/>
    <w:rsid w:val="00AB2F8C"/>
    <w:rsid w:val="00AB45F9"/>
    <w:rsid w:val="00AC17A7"/>
    <w:rsid w:val="00AC1B77"/>
    <w:rsid w:val="00AC6633"/>
    <w:rsid w:val="00AD0803"/>
    <w:rsid w:val="00AD63A6"/>
    <w:rsid w:val="00AE27FB"/>
    <w:rsid w:val="00AE322C"/>
    <w:rsid w:val="00AE395B"/>
    <w:rsid w:val="00AE3C10"/>
    <w:rsid w:val="00AE4691"/>
    <w:rsid w:val="00B0170D"/>
    <w:rsid w:val="00B24967"/>
    <w:rsid w:val="00B33B8F"/>
    <w:rsid w:val="00B371F6"/>
    <w:rsid w:val="00B40282"/>
    <w:rsid w:val="00B46326"/>
    <w:rsid w:val="00B60D65"/>
    <w:rsid w:val="00B62422"/>
    <w:rsid w:val="00B72E1D"/>
    <w:rsid w:val="00B7579B"/>
    <w:rsid w:val="00B76353"/>
    <w:rsid w:val="00B7794B"/>
    <w:rsid w:val="00B85646"/>
    <w:rsid w:val="00B86860"/>
    <w:rsid w:val="00B953F2"/>
    <w:rsid w:val="00BC6EC2"/>
    <w:rsid w:val="00BC76A9"/>
    <w:rsid w:val="00BE4714"/>
    <w:rsid w:val="00BF7444"/>
    <w:rsid w:val="00C25D79"/>
    <w:rsid w:val="00C35FA4"/>
    <w:rsid w:val="00C37732"/>
    <w:rsid w:val="00C4678E"/>
    <w:rsid w:val="00C503FD"/>
    <w:rsid w:val="00C54205"/>
    <w:rsid w:val="00C61529"/>
    <w:rsid w:val="00C70FAC"/>
    <w:rsid w:val="00C77DC9"/>
    <w:rsid w:val="00C94056"/>
    <w:rsid w:val="00CA0946"/>
    <w:rsid w:val="00CB0C4F"/>
    <w:rsid w:val="00CC1311"/>
    <w:rsid w:val="00CD3903"/>
    <w:rsid w:val="00CE6410"/>
    <w:rsid w:val="00CF6019"/>
    <w:rsid w:val="00D05A65"/>
    <w:rsid w:val="00D12E20"/>
    <w:rsid w:val="00D1465C"/>
    <w:rsid w:val="00D17F2D"/>
    <w:rsid w:val="00D22842"/>
    <w:rsid w:val="00D31F9F"/>
    <w:rsid w:val="00D36989"/>
    <w:rsid w:val="00D40D21"/>
    <w:rsid w:val="00D44901"/>
    <w:rsid w:val="00D44D3F"/>
    <w:rsid w:val="00D5334E"/>
    <w:rsid w:val="00D63C14"/>
    <w:rsid w:val="00D6773A"/>
    <w:rsid w:val="00D81EBD"/>
    <w:rsid w:val="00DA2DC5"/>
    <w:rsid w:val="00DC2AB6"/>
    <w:rsid w:val="00DD1F39"/>
    <w:rsid w:val="00DD24BA"/>
    <w:rsid w:val="00DE1623"/>
    <w:rsid w:val="00DF4019"/>
    <w:rsid w:val="00E042AF"/>
    <w:rsid w:val="00E05CAA"/>
    <w:rsid w:val="00E20DD1"/>
    <w:rsid w:val="00E35DB8"/>
    <w:rsid w:val="00E43746"/>
    <w:rsid w:val="00E47F12"/>
    <w:rsid w:val="00E51F7B"/>
    <w:rsid w:val="00E60B33"/>
    <w:rsid w:val="00E723F0"/>
    <w:rsid w:val="00E7451F"/>
    <w:rsid w:val="00EA39A0"/>
    <w:rsid w:val="00EA5D13"/>
    <w:rsid w:val="00EA6BE6"/>
    <w:rsid w:val="00EB47F4"/>
    <w:rsid w:val="00ED1774"/>
    <w:rsid w:val="00ED18EB"/>
    <w:rsid w:val="00ED34AB"/>
    <w:rsid w:val="00EF14D2"/>
    <w:rsid w:val="00EF30A4"/>
    <w:rsid w:val="00EF7157"/>
    <w:rsid w:val="00F10786"/>
    <w:rsid w:val="00F10ACA"/>
    <w:rsid w:val="00F12E91"/>
    <w:rsid w:val="00F3587A"/>
    <w:rsid w:val="00F37D77"/>
    <w:rsid w:val="00F4158D"/>
    <w:rsid w:val="00F5344F"/>
    <w:rsid w:val="00F538A3"/>
    <w:rsid w:val="00F71AED"/>
    <w:rsid w:val="00F73F02"/>
    <w:rsid w:val="00F93474"/>
    <w:rsid w:val="00FA7A99"/>
    <w:rsid w:val="00FA7B0E"/>
    <w:rsid w:val="00FC168C"/>
    <w:rsid w:val="00FD20B6"/>
    <w:rsid w:val="00FD5458"/>
    <w:rsid w:val="00FE42EB"/>
    <w:rsid w:val="00FF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37BEF"/>
  <w15:docId w15:val="{251925AD-5EAE-4DFC-A643-CE737C1D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23"/>
    <w:rPr>
      <w:rFonts w:ascii="Arial" w:hAnsi="Arial" w:cs="Arial"/>
      <w:szCs w:val="24"/>
    </w:rPr>
  </w:style>
  <w:style w:type="paragraph" w:styleId="Heading1">
    <w:name w:val="heading 1"/>
    <w:basedOn w:val="Normal"/>
    <w:next w:val="Normal"/>
    <w:qFormat/>
    <w:pPr>
      <w:keepNext/>
      <w:tabs>
        <w:tab w:val="left" w:pos="720"/>
        <w:tab w:val="left" w:pos="2880"/>
      </w:tabs>
      <w:ind w:left="1440" w:hanging="1440"/>
      <w:outlineLvl w:val="0"/>
    </w:pPr>
    <w:rPr>
      <w:rFonts w:ascii="Helvetica" w:hAnsi="Helvetica" w:cs="Times New Roman"/>
      <w:b/>
      <w:sz w:val="26"/>
      <w:szCs w:val="20"/>
    </w:rPr>
  </w:style>
  <w:style w:type="paragraph" w:styleId="Heading2">
    <w:name w:val="heading 2"/>
    <w:basedOn w:val="Normal"/>
    <w:next w:val="Normal"/>
    <w:qFormat/>
    <w:pPr>
      <w:keepNext/>
      <w:jc w:val="center"/>
      <w:outlineLvl w:val="1"/>
    </w:pPr>
    <w:rPr>
      <w:rFonts w:ascii="Helvetica" w:hAnsi="Helvetica" w:cs="Times New Roman"/>
      <w:b/>
      <w:sz w:val="24"/>
      <w:szCs w:val="20"/>
      <w:u w:val="single"/>
    </w:rPr>
  </w:style>
  <w:style w:type="paragraph" w:styleId="Heading3">
    <w:name w:val="heading 3"/>
    <w:basedOn w:val="Normal"/>
    <w:next w:val="Normal"/>
    <w:qFormat/>
    <w:pPr>
      <w:keepNext/>
      <w:tabs>
        <w:tab w:val="left" w:pos="720"/>
        <w:tab w:val="left" w:pos="2880"/>
        <w:tab w:val="left" w:pos="2970"/>
      </w:tabs>
      <w:ind w:left="1440" w:hanging="1440"/>
      <w:jc w:val="right"/>
      <w:outlineLvl w:val="2"/>
    </w:pPr>
    <w:rPr>
      <w:rFonts w:ascii="Helvetica" w:hAnsi="Helvetica" w:cs="Times New Roman"/>
      <w:b/>
      <w:szCs w:val="20"/>
    </w:rPr>
  </w:style>
  <w:style w:type="paragraph" w:styleId="Heading4">
    <w:name w:val="heading 4"/>
    <w:basedOn w:val="Normal"/>
    <w:next w:val="Normal"/>
    <w:qFormat/>
    <w:pPr>
      <w:keepNext/>
      <w:outlineLvl w:val="3"/>
    </w:pPr>
    <w:rPr>
      <w:rFonts w:ascii="Helvetica" w:hAnsi="Helvetica" w:cs="Times New Roman"/>
      <w:b/>
      <w:szCs w:val="20"/>
    </w:rPr>
  </w:style>
  <w:style w:type="paragraph" w:styleId="Heading5">
    <w:name w:val="heading 5"/>
    <w:basedOn w:val="Normal"/>
    <w:next w:val="Normal"/>
    <w:link w:val="Heading5Char"/>
    <w:unhideWhenUsed/>
    <w:qFormat/>
    <w:rsid w:val="009E3B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CF6019"/>
    <w:pPr>
      <w:keepNext/>
      <w:keepLines/>
      <w:spacing w:before="240" w:after="80" w:line="276" w:lineRule="auto"/>
      <w:contextualSpacing/>
      <w:outlineLvl w:val="5"/>
    </w:pPr>
    <w:rPr>
      <w:rFonts w:eastAsia="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Helvetica" w:hAnsi="Helvetica" w:cs="Times New Roman"/>
      <w:szCs w:val="20"/>
    </w:rPr>
  </w:style>
  <w:style w:type="paragraph" w:styleId="BodyTextIndent">
    <w:name w:val="Body Text Indent"/>
    <w:basedOn w:val="Normal"/>
    <w:pPr>
      <w:ind w:left="720"/>
    </w:pPr>
    <w:rPr>
      <w:rFonts w:ascii="Helvetica" w:hAnsi="Helvetica" w:cs="Times New Roman"/>
      <w:i/>
      <w:szCs w:val="20"/>
    </w:rPr>
  </w:style>
  <w:style w:type="paragraph" w:styleId="BodyText">
    <w:name w:val="Body Text"/>
    <w:basedOn w:val="Normal"/>
    <w:rPr>
      <w:rFonts w:ascii="Helvetica" w:eastAsia="Times" w:hAnsi="Helvetica" w:cs="Times New Roman"/>
      <w:color w:val="000000"/>
      <w:szCs w:val="20"/>
    </w:rPr>
  </w:style>
  <w:style w:type="paragraph" w:styleId="PlainText">
    <w:name w:val="Plain Text"/>
    <w:basedOn w:val="Normal"/>
    <w:pPr>
      <w:spacing w:line="192" w:lineRule="auto"/>
    </w:pPr>
    <w:rPr>
      <w:rFonts w:ascii="Courier New" w:eastAsia="Times" w:hAnsi="Courier New" w:cs="Times New Roman"/>
      <w:szCs w:val="20"/>
    </w:rPr>
  </w:style>
  <w:style w:type="paragraph" w:customStyle="1" w:styleId="right">
    <w:name w:val="right"/>
    <w:pPr>
      <w:tabs>
        <w:tab w:val="left" w:pos="720"/>
        <w:tab w:val="left" w:pos="1440"/>
        <w:tab w:val="left" w:pos="2160"/>
        <w:tab w:val="left" w:pos="2880"/>
      </w:tabs>
      <w:ind w:left="720" w:hanging="720"/>
    </w:pPr>
    <w:rPr>
      <w:rFonts w:ascii="Helvetica" w:hAnsi="Helvetica"/>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Helvetica" w:hAnsi="Helvetica" w:cs="Times New Roman"/>
      <w:szCs w:val="20"/>
    </w:rPr>
  </w:style>
  <w:style w:type="paragraph" w:styleId="BodyTextIndent2">
    <w:name w:val="Body Text Indent 2"/>
    <w:basedOn w:val="Normal"/>
    <w:pPr>
      <w:ind w:left="1440"/>
    </w:pPr>
    <w:rPr>
      <w:rFonts w:ascii="Helvetica" w:hAnsi="Helvetica" w:cs="Times New Roman"/>
      <w:szCs w:val="20"/>
    </w:rPr>
  </w:style>
  <w:style w:type="paragraph" w:styleId="BalloonText">
    <w:name w:val="Balloon Text"/>
    <w:basedOn w:val="Normal"/>
    <w:link w:val="BalloonTextChar"/>
    <w:uiPriority w:val="99"/>
    <w:semiHidden/>
    <w:rsid w:val="003D7915"/>
    <w:rPr>
      <w:rFonts w:ascii="Tahoma" w:hAnsi="Tahoma" w:cs="Tahoma"/>
      <w:sz w:val="16"/>
      <w:szCs w:val="16"/>
    </w:rPr>
  </w:style>
  <w:style w:type="character" w:styleId="Hyperlink">
    <w:name w:val="Hyperlink"/>
    <w:basedOn w:val="DefaultParagraphFont"/>
    <w:rsid w:val="00DE1623"/>
    <w:rPr>
      <w:color w:val="0000FF"/>
      <w:u w:val="single"/>
    </w:rPr>
  </w:style>
  <w:style w:type="paragraph" w:customStyle="1" w:styleId="Style2">
    <w:name w:val="Style 2"/>
    <w:basedOn w:val="Normal"/>
    <w:rsid w:val="004737A8"/>
    <w:pPr>
      <w:widowControl w:val="0"/>
      <w:autoSpaceDE w:val="0"/>
      <w:autoSpaceDN w:val="0"/>
      <w:ind w:right="72"/>
    </w:pPr>
    <w:rPr>
      <w:rFonts w:ascii="Times New Roman" w:hAnsi="Times New Roman" w:cs="Times New Roman"/>
      <w:sz w:val="24"/>
    </w:rPr>
  </w:style>
  <w:style w:type="paragraph" w:customStyle="1" w:styleId="Style1">
    <w:name w:val="Style 1"/>
    <w:basedOn w:val="Normal"/>
    <w:rsid w:val="00F538A3"/>
    <w:pPr>
      <w:widowControl w:val="0"/>
      <w:autoSpaceDE w:val="0"/>
      <w:autoSpaceDN w:val="0"/>
      <w:ind w:right="72"/>
    </w:pPr>
    <w:rPr>
      <w:rFonts w:ascii="Times New Roman" w:hAnsi="Times New Roman" w:cs="Times New Roman"/>
      <w:sz w:val="24"/>
    </w:rPr>
  </w:style>
  <w:style w:type="paragraph" w:customStyle="1" w:styleId="Style3">
    <w:name w:val="Style 3"/>
    <w:basedOn w:val="Normal"/>
    <w:rsid w:val="00A42AF9"/>
    <w:pPr>
      <w:widowControl w:val="0"/>
      <w:autoSpaceDE w:val="0"/>
      <w:autoSpaceDN w:val="0"/>
      <w:ind w:left="720"/>
    </w:pPr>
    <w:rPr>
      <w:rFonts w:ascii="Times New Roman" w:hAnsi="Times New Roman" w:cs="Times New Roman"/>
      <w:sz w:val="24"/>
    </w:rPr>
  </w:style>
  <w:style w:type="character" w:styleId="CommentReference">
    <w:name w:val="annotation reference"/>
    <w:basedOn w:val="DefaultParagraphFont"/>
    <w:uiPriority w:val="99"/>
    <w:semiHidden/>
    <w:rsid w:val="00373881"/>
    <w:rPr>
      <w:rFonts w:cs="Times New Roman"/>
      <w:sz w:val="16"/>
      <w:szCs w:val="16"/>
    </w:rPr>
  </w:style>
  <w:style w:type="paragraph" w:styleId="FootnoteText">
    <w:name w:val="footnote text"/>
    <w:basedOn w:val="Normal"/>
    <w:link w:val="FootnoteTextChar"/>
    <w:uiPriority w:val="99"/>
    <w:unhideWhenUsed/>
    <w:rsid w:val="00373881"/>
    <w:pPr>
      <w:ind w:left="907"/>
    </w:pPr>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373881"/>
    <w:rPr>
      <w:rFonts w:ascii="Calibri" w:eastAsia="Calibri" w:hAnsi="Calibri"/>
    </w:rPr>
  </w:style>
  <w:style w:type="character" w:styleId="FootnoteReference">
    <w:name w:val="footnote reference"/>
    <w:basedOn w:val="DefaultParagraphFont"/>
    <w:uiPriority w:val="99"/>
    <w:semiHidden/>
    <w:unhideWhenUsed/>
    <w:rsid w:val="00373881"/>
    <w:rPr>
      <w:vertAlign w:val="superscript"/>
    </w:rPr>
  </w:style>
  <w:style w:type="paragraph" w:customStyle="1" w:styleId="ColorfulList-Accent11">
    <w:name w:val="Colorful List - Accent 11"/>
    <w:basedOn w:val="Normal"/>
    <w:uiPriority w:val="34"/>
    <w:qFormat/>
    <w:rsid w:val="00373881"/>
    <w:pPr>
      <w:spacing w:after="200" w:line="276" w:lineRule="auto"/>
      <w:ind w:left="720"/>
      <w:contextualSpacing/>
    </w:pPr>
    <w:rPr>
      <w:rFonts w:ascii="Calibri" w:eastAsia="Calibri" w:hAnsi="Calibri" w:cs="Times New Roman"/>
      <w:sz w:val="22"/>
      <w:szCs w:val="22"/>
    </w:rPr>
  </w:style>
  <w:style w:type="paragraph" w:styleId="ListParagraph">
    <w:name w:val="List Paragraph"/>
    <w:basedOn w:val="Normal"/>
    <w:uiPriority w:val="34"/>
    <w:qFormat/>
    <w:rsid w:val="007B4BF9"/>
    <w:pPr>
      <w:ind w:left="720"/>
    </w:pPr>
  </w:style>
  <w:style w:type="paragraph" w:styleId="BodyTextIndent3">
    <w:name w:val="Body Text Indent 3"/>
    <w:basedOn w:val="Normal"/>
    <w:link w:val="BodyTextIndent3Char"/>
    <w:uiPriority w:val="99"/>
    <w:unhideWhenUsed/>
    <w:rsid w:val="00C25D79"/>
    <w:pPr>
      <w:spacing w:after="120"/>
      <w:ind w:left="360"/>
    </w:pPr>
    <w:rPr>
      <w:sz w:val="16"/>
      <w:szCs w:val="16"/>
    </w:rPr>
  </w:style>
  <w:style w:type="character" w:customStyle="1" w:styleId="BodyTextIndent3Char">
    <w:name w:val="Body Text Indent 3 Char"/>
    <w:basedOn w:val="DefaultParagraphFont"/>
    <w:link w:val="BodyTextIndent3"/>
    <w:uiPriority w:val="99"/>
    <w:rsid w:val="00C25D79"/>
    <w:rPr>
      <w:rFonts w:ascii="Arial" w:hAnsi="Arial" w:cs="Arial"/>
      <w:sz w:val="16"/>
      <w:szCs w:val="16"/>
    </w:rPr>
  </w:style>
  <w:style w:type="character" w:customStyle="1" w:styleId="apple-converted-space">
    <w:name w:val="apple-converted-space"/>
    <w:basedOn w:val="DefaultParagraphFont"/>
    <w:rsid w:val="00C25D79"/>
  </w:style>
  <w:style w:type="paragraph" w:customStyle="1" w:styleId="ColorfulList-Accent12">
    <w:name w:val="Colorful List - Accent 12"/>
    <w:basedOn w:val="Normal"/>
    <w:qFormat/>
    <w:rsid w:val="00C25D79"/>
    <w:pPr>
      <w:spacing w:after="200" w:line="276" w:lineRule="auto"/>
      <w:ind w:left="720"/>
      <w:contextualSpacing/>
    </w:pPr>
    <w:rPr>
      <w:rFonts w:ascii="Calibri" w:eastAsia="Calibri" w:hAnsi="Calibri" w:cs="Times New Roman"/>
      <w:sz w:val="22"/>
      <w:szCs w:val="22"/>
    </w:rPr>
  </w:style>
  <w:style w:type="character" w:customStyle="1" w:styleId="HeaderChar">
    <w:name w:val="Header Char"/>
    <w:basedOn w:val="DefaultParagraphFont"/>
    <w:link w:val="Header"/>
    <w:uiPriority w:val="99"/>
    <w:rsid w:val="00ED34AB"/>
    <w:rPr>
      <w:rFonts w:ascii="Helvetica" w:hAnsi="Helvetica"/>
    </w:rPr>
  </w:style>
  <w:style w:type="character" w:customStyle="1" w:styleId="FooterChar">
    <w:name w:val="Footer Char"/>
    <w:basedOn w:val="DefaultParagraphFont"/>
    <w:link w:val="Footer"/>
    <w:uiPriority w:val="99"/>
    <w:rsid w:val="00ED34AB"/>
    <w:rPr>
      <w:rFonts w:ascii="Helvetica" w:hAnsi="Helvetica"/>
    </w:rPr>
  </w:style>
  <w:style w:type="paragraph" w:styleId="EndnoteText">
    <w:name w:val="endnote text"/>
    <w:basedOn w:val="Normal"/>
    <w:link w:val="EndnoteTextChar"/>
    <w:uiPriority w:val="99"/>
    <w:semiHidden/>
    <w:unhideWhenUsed/>
    <w:rsid w:val="00FA7B0E"/>
    <w:rPr>
      <w:szCs w:val="20"/>
    </w:rPr>
  </w:style>
  <w:style w:type="character" w:customStyle="1" w:styleId="EndnoteTextChar">
    <w:name w:val="Endnote Text Char"/>
    <w:basedOn w:val="DefaultParagraphFont"/>
    <w:link w:val="EndnoteText"/>
    <w:uiPriority w:val="99"/>
    <w:semiHidden/>
    <w:rsid w:val="00FA7B0E"/>
    <w:rPr>
      <w:rFonts w:ascii="Arial" w:hAnsi="Arial" w:cs="Arial"/>
    </w:rPr>
  </w:style>
  <w:style w:type="character" w:styleId="EndnoteReference">
    <w:name w:val="endnote reference"/>
    <w:basedOn w:val="DefaultParagraphFont"/>
    <w:uiPriority w:val="99"/>
    <w:semiHidden/>
    <w:unhideWhenUsed/>
    <w:rsid w:val="00FA7B0E"/>
    <w:rPr>
      <w:vertAlign w:val="superscript"/>
    </w:rPr>
  </w:style>
  <w:style w:type="table" w:styleId="TableGrid">
    <w:name w:val="Table Grid"/>
    <w:basedOn w:val="TableNormal"/>
    <w:uiPriority w:val="59"/>
    <w:rsid w:val="00CC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98A"/>
    <w:pPr>
      <w:autoSpaceDE w:val="0"/>
      <w:autoSpaceDN w:val="0"/>
      <w:adjustRightInd w:val="0"/>
    </w:pPr>
    <w:rPr>
      <w:rFonts w:ascii="Arial" w:eastAsiaTheme="minorHAnsi" w:hAnsi="Arial" w:cs="Arial"/>
      <w:color w:val="000000"/>
      <w:sz w:val="24"/>
      <w:szCs w:val="24"/>
    </w:rPr>
  </w:style>
  <w:style w:type="character" w:customStyle="1" w:styleId="Heading5Char">
    <w:name w:val="Heading 5 Char"/>
    <w:basedOn w:val="DefaultParagraphFont"/>
    <w:link w:val="Heading5"/>
    <w:uiPriority w:val="9"/>
    <w:semiHidden/>
    <w:rsid w:val="009E3BC4"/>
    <w:rPr>
      <w:rFonts w:asciiTheme="majorHAnsi" w:eastAsiaTheme="majorEastAsia" w:hAnsiTheme="majorHAnsi" w:cstheme="majorBidi"/>
      <w:color w:val="243F60" w:themeColor="accent1" w:themeShade="7F"/>
      <w:szCs w:val="24"/>
    </w:rPr>
  </w:style>
  <w:style w:type="character" w:styleId="Strong">
    <w:name w:val="Strong"/>
    <w:basedOn w:val="DefaultParagraphFont"/>
    <w:uiPriority w:val="22"/>
    <w:qFormat/>
    <w:rsid w:val="009E3BC4"/>
    <w:rPr>
      <w:b/>
      <w:bCs/>
    </w:rPr>
  </w:style>
  <w:style w:type="character" w:customStyle="1" w:styleId="Heading6Char">
    <w:name w:val="Heading 6 Char"/>
    <w:basedOn w:val="DefaultParagraphFont"/>
    <w:link w:val="Heading6"/>
    <w:rsid w:val="00CF6019"/>
    <w:rPr>
      <w:rFonts w:ascii="Arial" w:eastAsia="Arial" w:hAnsi="Arial" w:cs="Arial"/>
      <w:i/>
      <w:color w:val="666666"/>
      <w:sz w:val="22"/>
      <w:szCs w:val="22"/>
    </w:rPr>
  </w:style>
  <w:style w:type="paragraph" w:styleId="Title">
    <w:name w:val="Title"/>
    <w:basedOn w:val="Normal"/>
    <w:next w:val="Normal"/>
    <w:link w:val="TitleChar"/>
    <w:rsid w:val="00CF6019"/>
    <w:pPr>
      <w:keepNext/>
      <w:keepLines/>
      <w:spacing w:after="60" w:line="276" w:lineRule="auto"/>
      <w:contextualSpacing/>
    </w:pPr>
    <w:rPr>
      <w:rFonts w:eastAsia="Arial"/>
      <w:color w:val="000000"/>
      <w:sz w:val="52"/>
      <w:szCs w:val="52"/>
    </w:rPr>
  </w:style>
  <w:style w:type="character" w:customStyle="1" w:styleId="TitleChar">
    <w:name w:val="Title Char"/>
    <w:basedOn w:val="DefaultParagraphFont"/>
    <w:link w:val="Title"/>
    <w:rsid w:val="00CF6019"/>
    <w:rPr>
      <w:rFonts w:ascii="Arial" w:eastAsia="Arial" w:hAnsi="Arial" w:cs="Arial"/>
      <w:color w:val="000000"/>
      <w:sz w:val="52"/>
      <w:szCs w:val="52"/>
    </w:rPr>
  </w:style>
  <w:style w:type="paragraph" w:styleId="Subtitle">
    <w:name w:val="Subtitle"/>
    <w:basedOn w:val="Normal"/>
    <w:next w:val="Normal"/>
    <w:link w:val="SubtitleChar"/>
    <w:rsid w:val="00CF6019"/>
    <w:pPr>
      <w:keepNext/>
      <w:keepLines/>
      <w:spacing w:after="320" w:line="276" w:lineRule="auto"/>
      <w:contextualSpacing/>
    </w:pPr>
    <w:rPr>
      <w:rFonts w:eastAsia="Arial"/>
      <w:color w:val="666666"/>
      <w:sz w:val="30"/>
      <w:szCs w:val="30"/>
    </w:rPr>
  </w:style>
  <w:style w:type="character" w:customStyle="1" w:styleId="SubtitleChar">
    <w:name w:val="Subtitle Char"/>
    <w:basedOn w:val="DefaultParagraphFont"/>
    <w:link w:val="Subtitle"/>
    <w:rsid w:val="00CF6019"/>
    <w:rPr>
      <w:rFonts w:ascii="Arial" w:eastAsia="Arial" w:hAnsi="Arial" w:cs="Arial"/>
      <w:color w:val="666666"/>
      <w:sz w:val="30"/>
      <w:szCs w:val="30"/>
    </w:rPr>
  </w:style>
  <w:style w:type="character" w:customStyle="1" w:styleId="BalloonTextChar">
    <w:name w:val="Balloon Text Char"/>
    <w:basedOn w:val="DefaultParagraphFont"/>
    <w:link w:val="BalloonText"/>
    <w:uiPriority w:val="99"/>
    <w:semiHidden/>
    <w:rsid w:val="00CF6019"/>
    <w:rPr>
      <w:rFonts w:ascii="Tahoma" w:hAnsi="Tahoma" w:cs="Tahoma"/>
      <w:sz w:val="16"/>
      <w:szCs w:val="16"/>
    </w:rPr>
  </w:style>
  <w:style w:type="paragraph" w:styleId="CommentText">
    <w:name w:val="annotation text"/>
    <w:basedOn w:val="Normal"/>
    <w:link w:val="CommentTextChar"/>
    <w:uiPriority w:val="99"/>
    <w:semiHidden/>
    <w:unhideWhenUsed/>
    <w:rsid w:val="00CF6019"/>
    <w:rPr>
      <w:rFonts w:eastAsia="Arial"/>
      <w:color w:val="000000"/>
      <w:szCs w:val="20"/>
    </w:rPr>
  </w:style>
  <w:style w:type="character" w:customStyle="1" w:styleId="CommentTextChar">
    <w:name w:val="Comment Text Char"/>
    <w:basedOn w:val="DefaultParagraphFont"/>
    <w:link w:val="CommentText"/>
    <w:uiPriority w:val="99"/>
    <w:semiHidden/>
    <w:rsid w:val="00CF6019"/>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CF6019"/>
    <w:rPr>
      <w:b/>
      <w:bCs/>
    </w:rPr>
  </w:style>
  <w:style w:type="character" w:customStyle="1" w:styleId="CommentSubjectChar">
    <w:name w:val="Comment Subject Char"/>
    <w:basedOn w:val="CommentTextChar"/>
    <w:link w:val="CommentSubject"/>
    <w:uiPriority w:val="99"/>
    <w:semiHidden/>
    <w:rsid w:val="00CF6019"/>
    <w:rPr>
      <w:rFonts w:ascii="Arial" w:eastAsia="Arial" w:hAnsi="Arial" w:cs="Arial"/>
      <w:b/>
      <w:bCs/>
      <w:color w:val="000000"/>
    </w:rPr>
  </w:style>
  <w:style w:type="paragraph" w:styleId="NormalWeb">
    <w:name w:val="Normal (Web)"/>
    <w:basedOn w:val="Normal"/>
    <w:uiPriority w:val="99"/>
    <w:semiHidden/>
    <w:unhideWhenUsed/>
    <w:rsid w:val="00A22197"/>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email@e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mail@email.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mail@e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C6051B1D44B32AD6C1C379ADCE46E"/>
        <w:category>
          <w:name w:val="General"/>
          <w:gallery w:val="placeholder"/>
        </w:category>
        <w:types>
          <w:type w:val="bbPlcHdr"/>
        </w:types>
        <w:behaviors>
          <w:behavior w:val="content"/>
        </w:behaviors>
        <w:guid w:val="{884E6AC6-8FDB-4A1E-9691-B96260DC86C5}"/>
      </w:docPartPr>
      <w:docPartBody>
        <w:p w:rsidR="00215EAC" w:rsidRDefault="00EF1E4F" w:rsidP="00EF1E4F">
          <w:pPr>
            <w:pStyle w:val="6BCC6051B1D44B32AD6C1C379ADCE46E"/>
          </w:pPr>
          <w:r w:rsidRPr="0073642E">
            <w:rPr>
              <w:rStyle w:val="PlaceholderText"/>
            </w:rPr>
            <w:t>Choose an item.</w:t>
          </w:r>
        </w:p>
      </w:docPartBody>
    </w:docPart>
    <w:docPart>
      <w:docPartPr>
        <w:name w:val="D125E602244A4CE3B0ECBA78791A032B"/>
        <w:category>
          <w:name w:val="General"/>
          <w:gallery w:val="placeholder"/>
        </w:category>
        <w:types>
          <w:type w:val="bbPlcHdr"/>
        </w:types>
        <w:behaviors>
          <w:behavior w:val="content"/>
        </w:behaviors>
        <w:guid w:val="{3ECF4314-C098-41AE-8B22-7288620F8874}"/>
      </w:docPartPr>
      <w:docPartBody>
        <w:p w:rsidR="00215EAC" w:rsidRDefault="00EF1E4F" w:rsidP="00EF1E4F">
          <w:pPr>
            <w:pStyle w:val="D125E602244A4CE3B0ECBA78791A032B"/>
          </w:pPr>
          <w:r w:rsidRPr="007364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PT Book">
    <w:altName w:val="Century Gothic"/>
    <w:panose1 w:val="020B0502020204020303"/>
    <w:charset w:val="00"/>
    <w:family w:val="swiss"/>
    <w:notTrueType/>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4F"/>
    <w:rsid w:val="00215EAC"/>
    <w:rsid w:val="004A5862"/>
    <w:rsid w:val="007E7C42"/>
    <w:rsid w:val="00E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E4F"/>
    <w:rPr>
      <w:color w:val="808080"/>
    </w:rPr>
  </w:style>
  <w:style w:type="paragraph" w:customStyle="1" w:styleId="6BCC6051B1D44B32AD6C1C379ADCE46E">
    <w:name w:val="6BCC6051B1D44B32AD6C1C379ADCE46E"/>
    <w:rsid w:val="00EF1E4F"/>
  </w:style>
  <w:style w:type="paragraph" w:customStyle="1" w:styleId="D125E602244A4CE3B0ECBA78791A032B">
    <w:name w:val="D125E602244A4CE3B0ECBA78791A032B"/>
    <w:rsid w:val="00EF1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3159EC847634BB3F0131927A3A138" ma:contentTypeVersion="12" ma:contentTypeDescription="Create a new document." ma:contentTypeScope="" ma:versionID="bf75062a262289048e98fd9c23279a74">
  <xsd:schema xmlns:xsd="http://www.w3.org/2001/XMLSchema" xmlns:xs="http://www.w3.org/2001/XMLSchema" xmlns:p="http://schemas.microsoft.com/office/2006/metadata/properties" xmlns:ns2="03614b4a-5563-4df4-9360-a9ff3094c3f5" xmlns:ns3="85ef4c83-ded5-4f26-81b6-618de4b810e6" targetNamespace="http://schemas.microsoft.com/office/2006/metadata/properties" ma:root="true" ma:fieldsID="fdb92d178dacad5e34bb9d52adaa3ec7" ns2:_="" ns3:_="">
    <xsd:import namespace="03614b4a-5563-4df4-9360-a9ff3094c3f5"/>
    <xsd:import namespace="85ef4c83-ded5-4f26-81b6-618de4b810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14b4a-5563-4df4-9360-a9ff3094c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f4c83-ded5-4f26-81b6-618de4b810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0E6F7-50A1-4394-A14C-3F36AA55A5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D6596-29D5-4260-86D5-43F5FD50BE2E}">
  <ds:schemaRefs>
    <ds:schemaRef ds:uri="http://schemas.microsoft.com/sharepoint/v3/contenttype/forms"/>
  </ds:schemaRefs>
</ds:datastoreItem>
</file>

<file path=customXml/itemProps3.xml><?xml version="1.0" encoding="utf-8"?>
<ds:datastoreItem xmlns:ds="http://schemas.openxmlformats.org/officeDocument/2006/customXml" ds:itemID="{0A90A177-8434-4E76-A0F6-73E49F2E1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14b4a-5563-4df4-9360-a9ff3094c3f5"/>
    <ds:schemaRef ds:uri="85ef4c83-ded5-4f26-81b6-618de4b81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13F9A-8DB6-4DCC-AFCF-A3889551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23</Pages>
  <Words>5034</Words>
  <Characters>28696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Ersatz University</vt:lpstr>
    </vt:vector>
  </TitlesOfParts>
  <Company>Microsoft</Company>
  <LinksUpToDate>false</LinksUpToDate>
  <CharactersWithSpaces>33663</CharactersWithSpaces>
  <SharedDoc>false</SharedDoc>
  <HLinks>
    <vt:vector size="30" baseType="variant">
      <vt:variant>
        <vt:i4>7077963</vt:i4>
      </vt:variant>
      <vt:variant>
        <vt:i4>12</vt:i4>
      </vt:variant>
      <vt:variant>
        <vt:i4>0</vt:i4>
      </vt:variant>
      <vt:variant>
        <vt:i4>5</vt:i4>
      </vt:variant>
      <vt:variant>
        <vt:lpwstr>mailto:email@email.com</vt:lpwstr>
      </vt:variant>
      <vt:variant>
        <vt:lpwstr/>
      </vt:variant>
      <vt:variant>
        <vt:i4>393228</vt:i4>
      </vt:variant>
      <vt:variant>
        <vt:i4>9</vt:i4>
      </vt:variant>
      <vt:variant>
        <vt:i4>0</vt:i4>
      </vt:variant>
      <vt:variant>
        <vt:i4>5</vt:i4>
      </vt:variant>
      <vt:variant>
        <vt:lpwstr>http://www.acsa-arch.org/</vt:lpwstr>
      </vt:variant>
      <vt:variant>
        <vt:lpwstr/>
      </vt:variant>
      <vt:variant>
        <vt:i4>5767234</vt:i4>
      </vt:variant>
      <vt:variant>
        <vt:i4>6</vt:i4>
      </vt:variant>
      <vt:variant>
        <vt:i4>0</vt:i4>
      </vt:variant>
      <vt:variant>
        <vt:i4>5</vt:i4>
      </vt:variant>
      <vt:variant>
        <vt:lpwstr>http://www.aias.org/</vt:lpwstr>
      </vt:variant>
      <vt:variant>
        <vt:lpwstr/>
      </vt:variant>
      <vt:variant>
        <vt:i4>2293861</vt:i4>
      </vt:variant>
      <vt:variant>
        <vt:i4>3</vt:i4>
      </vt:variant>
      <vt:variant>
        <vt:i4>0</vt:i4>
      </vt:variant>
      <vt:variant>
        <vt:i4>5</vt:i4>
      </vt:variant>
      <vt:variant>
        <vt:lpwstr>http://www.aia.org/</vt:lpwstr>
      </vt:variant>
      <vt:variant>
        <vt:lpwstr/>
      </vt:variant>
      <vt:variant>
        <vt:i4>5111837</vt:i4>
      </vt:variant>
      <vt:variant>
        <vt:i4>0</vt:i4>
      </vt:variant>
      <vt:variant>
        <vt:i4>0</vt:i4>
      </vt:variant>
      <vt:variant>
        <vt:i4>5</vt:i4>
      </vt:variant>
      <vt:variant>
        <vt:lpwstr>http://www.ncarb.org/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Ersatz University</dc:title>
  <dc:creator>DeLon Howell</dc:creator>
  <cp:lastModifiedBy>David Golden</cp:lastModifiedBy>
  <cp:revision>28</cp:revision>
  <cp:lastPrinted>2016-01-29T19:06:00Z</cp:lastPrinted>
  <dcterms:created xsi:type="dcterms:W3CDTF">2021-02-22T17:10:00Z</dcterms:created>
  <dcterms:modified xsi:type="dcterms:W3CDTF">2021-04-22T22:11:00Z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0x0101006D73159EC847634BB3F0131927A3A138</vt:lpwstr>
  </property>
  <property fmtid="{D5CDD505-2E9C-101B-9397-08002B2CF9AE}" pid="3" name="Order">
    <vt:r8>1654200</vt:r8>
  </property>
</Properties>
</file>